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8F028" w14:textId="77777777" w:rsidR="00B64185" w:rsidRPr="003C5590" w:rsidRDefault="00B64185" w:rsidP="003C5590">
      <w:pPr>
        <w:ind w:left="-540"/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9E7BF7">
        <w:rPr>
          <w:b/>
          <w:sz w:val="52"/>
          <w:szCs w:val="52"/>
          <w:u w:val="single"/>
        </w:rPr>
        <w:t>READING GUIDE</w:t>
      </w:r>
      <w:r>
        <w:rPr>
          <w:b/>
          <w:sz w:val="52"/>
          <w:szCs w:val="52"/>
          <w:u w:val="single"/>
        </w:rPr>
        <w:t>:</w:t>
      </w:r>
    </w:p>
    <w:p w14:paraId="60494941" w14:textId="77777777" w:rsidR="00DB437E" w:rsidRDefault="00DB437E" w:rsidP="00DB43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  <w:u w:val="single"/>
        </w:rPr>
        <w:t>General Notes:</w:t>
      </w:r>
      <w:r w:rsidRPr="0037706B">
        <w:rPr>
          <w:rFonts w:asciiTheme="majorHAnsi" w:hAnsiTheme="majorHAnsi"/>
          <w:sz w:val="24"/>
          <w:szCs w:val="24"/>
        </w:rPr>
        <w:t xml:space="preserve"> </w:t>
      </w:r>
    </w:p>
    <w:p w14:paraId="54C2BDF6" w14:textId="28DC1261" w:rsidR="00264594" w:rsidRDefault="00264594" w:rsidP="002D60B1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reading is not long for the next quiz, but it is about natural selection and evolution </w:t>
      </w:r>
      <w:r w:rsidR="007D3F3B">
        <w:rPr>
          <w:rFonts w:cstheme="minorHAnsi"/>
          <w:sz w:val="24"/>
          <w:szCs w:val="24"/>
        </w:rPr>
        <w:t xml:space="preserve">which are topics that run very deep through all of biology, so they are very important to understand well. Thus, even though the reading isn’t long, I </w:t>
      </w:r>
      <w:r w:rsidR="00607927">
        <w:rPr>
          <w:rFonts w:cstheme="minorHAnsi"/>
          <w:sz w:val="24"/>
          <w:szCs w:val="24"/>
        </w:rPr>
        <w:t xml:space="preserve">assigned several videos. I still think with all the reading and the assigned videos, it should probably only take 1-2 hours to get through, which means you should plan to STUDY the reading and videos for at least another 1-2 hours to try to learn it well for the quiz and </w:t>
      </w:r>
      <w:r w:rsidR="003C6A82">
        <w:rPr>
          <w:rFonts w:cstheme="minorHAnsi"/>
          <w:sz w:val="24"/>
          <w:szCs w:val="24"/>
        </w:rPr>
        <w:t xml:space="preserve">first exam. Again, I don’t expect you to remember everything and I know there may be </w:t>
      </w:r>
      <w:ins w:id="1" w:author="Welday, Adam C" w:date="2020-02-02T06:57:00Z">
        <w:r w:rsidR="009F44DE">
          <w:rPr>
            <w:rFonts w:cstheme="minorHAnsi"/>
            <w:sz w:val="24"/>
            <w:szCs w:val="24"/>
          </w:rPr>
          <w:t>some</w:t>
        </w:r>
      </w:ins>
      <w:del w:id="2" w:author="Welday, Adam C" w:date="2020-02-02T06:57:00Z">
        <w:r w:rsidR="003C6A82">
          <w:rPr>
            <w:rFonts w:cstheme="minorHAnsi"/>
            <w:sz w:val="24"/>
            <w:szCs w:val="24"/>
          </w:rPr>
          <w:delText>a lot of</w:delText>
        </w:r>
      </w:del>
      <w:r w:rsidR="003C6A82">
        <w:rPr>
          <w:rFonts w:cstheme="minorHAnsi"/>
          <w:sz w:val="24"/>
          <w:szCs w:val="24"/>
        </w:rPr>
        <w:t xml:space="preserve"> stuff that may be difficult to understand on your own, so I will not typically ask questions on a quiz regarding those topics</w:t>
      </w:r>
      <w:r w:rsidR="002063FB">
        <w:rPr>
          <w:rFonts w:cstheme="minorHAnsi"/>
          <w:sz w:val="24"/>
          <w:szCs w:val="24"/>
        </w:rPr>
        <w:t>. However, if you don’t try to learn them as much as possible on your own, it can be difficult to follow in lecture</w:t>
      </w:r>
      <w:r w:rsidR="006B76D0">
        <w:rPr>
          <w:rFonts w:cstheme="minorHAnsi"/>
          <w:sz w:val="24"/>
          <w:szCs w:val="24"/>
        </w:rPr>
        <w:t xml:space="preserve"> and make it harder to learn on your own later, so it is always in your best interest to try to learn difficult topics even if </w:t>
      </w:r>
      <w:r w:rsidR="005122F6">
        <w:rPr>
          <w:rFonts w:cstheme="minorHAnsi"/>
          <w:sz w:val="24"/>
          <w:szCs w:val="24"/>
        </w:rPr>
        <w:t xml:space="preserve">I tell you </w:t>
      </w:r>
      <w:r w:rsidR="006B76D0">
        <w:rPr>
          <w:rFonts w:cstheme="minorHAnsi"/>
          <w:sz w:val="24"/>
          <w:szCs w:val="24"/>
        </w:rPr>
        <w:t xml:space="preserve">they will not be on a quiz. </w:t>
      </w:r>
    </w:p>
    <w:p w14:paraId="3E6C6AC8" w14:textId="6F707E63" w:rsidR="00DB437E" w:rsidRDefault="00DB437E" w:rsidP="002D60B1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I assign videos, just like with reading, you should make sure you are not just </w:t>
      </w:r>
      <w:r w:rsidR="00972312">
        <w:rPr>
          <w:rFonts w:cstheme="minorHAnsi"/>
          <w:sz w:val="24"/>
          <w:szCs w:val="24"/>
        </w:rPr>
        <w:t xml:space="preserve">watching </w:t>
      </w:r>
      <w:proofErr w:type="gramStart"/>
      <w:r w:rsidR="00972312">
        <w:rPr>
          <w:rFonts w:cstheme="minorHAnsi"/>
          <w:sz w:val="24"/>
          <w:szCs w:val="24"/>
        </w:rPr>
        <w:t>them, but</w:t>
      </w:r>
      <w:proofErr w:type="gramEnd"/>
      <w:r w:rsidR="00972312">
        <w:rPr>
          <w:rFonts w:cstheme="minorHAnsi"/>
          <w:sz w:val="24"/>
          <w:szCs w:val="24"/>
        </w:rPr>
        <w:t xml:space="preserve"> studying them</w:t>
      </w:r>
      <w:r w:rsidR="00EB3A1B">
        <w:rPr>
          <w:rFonts w:cstheme="minorHAnsi"/>
          <w:sz w:val="24"/>
          <w:szCs w:val="24"/>
        </w:rPr>
        <w:t xml:space="preserve">. You should also take notes taking down the times to make it easier to study later. </w:t>
      </w:r>
      <w:r w:rsidR="00FE6F59">
        <w:rPr>
          <w:rFonts w:cstheme="minorHAnsi"/>
          <w:sz w:val="24"/>
          <w:szCs w:val="24"/>
        </w:rPr>
        <w:t xml:space="preserve">That way if there is a topic you wanted to review, you don’t have to watch the whole video, you can just </w:t>
      </w:r>
      <w:r w:rsidR="00CC4E65">
        <w:rPr>
          <w:rFonts w:cstheme="minorHAnsi"/>
          <w:sz w:val="24"/>
          <w:szCs w:val="24"/>
        </w:rPr>
        <w:t xml:space="preserve">start it at the time in your notes </w:t>
      </w:r>
      <w:r w:rsidR="00091349">
        <w:rPr>
          <w:rFonts w:cstheme="minorHAnsi"/>
          <w:sz w:val="24"/>
          <w:szCs w:val="24"/>
        </w:rPr>
        <w:t xml:space="preserve">where the topics starts. Also, if you take good notes of the videos, you can quickly review them </w:t>
      </w:r>
      <w:r w:rsidR="00E85170">
        <w:rPr>
          <w:rFonts w:cstheme="minorHAnsi"/>
          <w:sz w:val="24"/>
          <w:szCs w:val="24"/>
        </w:rPr>
        <w:t xml:space="preserve">by skimming them </w:t>
      </w:r>
      <w:r w:rsidR="00091349">
        <w:rPr>
          <w:rFonts w:cstheme="minorHAnsi"/>
          <w:sz w:val="24"/>
          <w:szCs w:val="24"/>
        </w:rPr>
        <w:t xml:space="preserve">much easier than trying to </w:t>
      </w:r>
      <w:proofErr w:type="spellStart"/>
      <w:r w:rsidR="00E85170">
        <w:rPr>
          <w:rFonts w:cstheme="minorHAnsi"/>
          <w:sz w:val="24"/>
          <w:szCs w:val="24"/>
        </w:rPr>
        <w:t>rewatch</w:t>
      </w:r>
      <w:proofErr w:type="spellEnd"/>
      <w:r w:rsidR="00E85170">
        <w:rPr>
          <w:rFonts w:cstheme="minorHAnsi"/>
          <w:sz w:val="24"/>
          <w:szCs w:val="24"/>
        </w:rPr>
        <w:t xml:space="preserve"> the videos. While each video isn’t long, it can be a lot to have to </w:t>
      </w:r>
      <w:proofErr w:type="spellStart"/>
      <w:r w:rsidR="00E85170">
        <w:rPr>
          <w:rFonts w:cstheme="minorHAnsi"/>
          <w:sz w:val="24"/>
          <w:szCs w:val="24"/>
        </w:rPr>
        <w:t>rewatch</w:t>
      </w:r>
      <w:proofErr w:type="spellEnd"/>
      <w:r w:rsidR="00E85170">
        <w:rPr>
          <w:rFonts w:cstheme="minorHAnsi"/>
          <w:sz w:val="24"/>
          <w:szCs w:val="24"/>
        </w:rPr>
        <w:t xml:space="preserve"> when studying for an exam. </w:t>
      </w:r>
    </w:p>
    <w:p w14:paraId="4BE6B810" w14:textId="77777777" w:rsidR="002D60B1" w:rsidRDefault="002D60B1" w:rsidP="002D60B1">
      <w:pPr>
        <w:ind w:firstLine="720"/>
        <w:rPr>
          <w:rFonts w:asciiTheme="majorHAnsi" w:hAnsiTheme="majorHAnsi"/>
          <w:b/>
          <w:sz w:val="28"/>
          <w:szCs w:val="28"/>
          <w:u w:val="single"/>
        </w:rPr>
      </w:pPr>
    </w:p>
    <w:p w14:paraId="7E7947B3" w14:textId="3FAF2D5F" w:rsidR="00FB360B" w:rsidRDefault="00FB360B" w:rsidP="0082494A">
      <w:pPr>
        <w:rPr>
          <w:rFonts w:asciiTheme="majorHAnsi" w:hAnsiTheme="majorHAnsi"/>
          <w:b/>
          <w:sz w:val="28"/>
          <w:szCs w:val="28"/>
          <w:u w:val="single"/>
        </w:rPr>
      </w:pPr>
      <w:r w:rsidRPr="00354C07">
        <w:rPr>
          <w:rFonts w:asciiTheme="majorHAnsi" w:hAnsiTheme="majorHAnsi"/>
          <w:b/>
          <w:sz w:val="28"/>
          <w:szCs w:val="28"/>
          <w:u w:val="single"/>
        </w:rPr>
        <w:t xml:space="preserve">Videos on Evolution and Natural Selection. </w:t>
      </w:r>
    </w:p>
    <w:p w14:paraId="01F956F4" w14:textId="7F2D0DD9" w:rsidR="0082494A" w:rsidRPr="00BC56FE" w:rsidRDefault="0082494A" w:rsidP="0082494A">
      <w:pPr>
        <w:rPr>
          <w:rFonts w:asciiTheme="majorHAnsi" w:hAnsiTheme="majorHAnsi"/>
          <w:b/>
          <w:sz w:val="24"/>
          <w:szCs w:val="24"/>
        </w:rPr>
      </w:pPr>
      <w:r w:rsidRPr="00BC56FE">
        <w:rPr>
          <w:rFonts w:asciiTheme="majorHAnsi" w:hAnsiTheme="majorHAnsi"/>
          <w:b/>
          <w:sz w:val="24"/>
          <w:szCs w:val="24"/>
        </w:rPr>
        <w:t>Evolut</w:t>
      </w:r>
      <w:r>
        <w:rPr>
          <w:rFonts w:asciiTheme="majorHAnsi" w:hAnsiTheme="majorHAnsi"/>
          <w:b/>
          <w:sz w:val="24"/>
          <w:szCs w:val="24"/>
        </w:rPr>
        <w:t xml:space="preserve">ion by Stated Clearly (8mins): </w:t>
      </w:r>
      <w:hyperlink r:id="rId5" w:history="1">
        <w:r w:rsidRPr="00DD735F">
          <w:rPr>
            <w:rStyle w:val="Hyperlink"/>
            <w:rFonts w:asciiTheme="majorHAnsi" w:hAnsiTheme="majorHAnsi"/>
            <w:b/>
            <w:sz w:val="24"/>
            <w:szCs w:val="24"/>
          </w:rPr>
          <w:t>https://www.youtube.com/watch?v=GhHOjC4oxh8</w:t>
        </w:r>
      </w:hyperlink>
      <w:r>
        <w:rPr>
          <w:rFonts w:asciiTheme="majorHAnsi" w:hAnsiTheme="majorHAnsi"/>
          <w:b/>
          <w:sz w:val="24"/>
          <w:szCs w:val="24"/>
        </w:rPr>
        <w:t xml:space="preserve"> </w:t>
      </w:r>
    </w:p>
    <w:p w14:paraId="5589790D" w14:textId="77777777" w:rsidR="0082494A" w:rsidRDefault="0082494A" w:rsidP="0082494A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definition of evolution given in this video?</w:t>
      </w:r>
    </w:p>
    <w:p w14:paraId="15F5BA39" w14:textId="77777777" w:rsidR="0082494A" w:rsidRDefault="0082494A" w:rsidP="0082494A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DNA is copied incorrectly and acquires errors, the genetic information changes. What do we call these changes? (around 2min mark in video)</w:t>
      </w:r>
    </w:p>
    <w:p w14:paraId="0EF5E6AA" w14:textId="77777777" w:rsidR="0082494A" w:rsidRPr="0028412E" w:rsidRDefault="0082494A" w:rsidP="0082494A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most recent common ancestor to all dogs? In other words, what organisms did dogs evolve from?</w:t>
      </w:r>
    </w:p>
    <w:p w14:paraId="0A9EC5F4" w14:textId="77777777" w:rsidR="0082494A" w:rsidRPr="00BC56FE" w:rsidRDefault="0082494A" w:rsidP="0082494A">
      <w:pPr>
        <w:rPr>
          <w:rFonts w:asciiTheme="majorHAnsi" w:hAnsiTheme="majorHAnsi"/>
          <w:b/>
          <w:sz w:val="24"/>
          <w:szCs w:val="24"/>
        </w:rPr>
      </w:pPr>
      <w:r w:rsidRPr="00BC56FE">
        <w:rPr>
          <w:rFonts w:asciiTheme="majorHAnsi" w:hAnsiTheme="majorHAnsi"/>
          <w:b/>
          <w:sz w:val="24"/>
          <w:szCs w:val="24"/>
        </w:rPr>
        <w:t>Natural selection by Stated Clearly (9 mins):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hyperlink r:id="rId6" w:history="1">
        <w:r w:rsidRPr="00DD735F">
          <w:rPr>
            <w:rStyle w:val="Hyperlink"/>
            <w:rFonts w:asciiTheme="majorHAnsi" w:hAnsiTheme="majorHAnsi"/>
            <w:b/>
            <w:sz w:val="24"/>
            <w:szCs w:val="24"/>
          </w:rPr>
          <w:t>https://www.youtube.com/watch?v=0SCjhI86grU</w:t>
        </w:r>
      </w:hyperlink>
      <w:r>
        <w:rPr>
          <w:rFonts w:asciiTheme="majorHAnsi" w:hAnsiTheme="majorHAnsi"/>
          <w:b/>
          <w:sz w:val="24"/>
          <w:szCs w:val="24"/>
        </w:rPr>
        <w:t xml:space="preserve"> </w:t>
      </w:r>
    </w:p>
    <w:p w14:paraId="081CCBFB" w14:textId="77777777" w:rsidR="0082494A" w:rsidRDefault="0082494A" w:rsidP="0082494A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meant by common descent?</w:t>
      </w:r>
    </w:p>
    <w:p w14:paraId="53CA0159" w14:textId="77777777" w:rsidR="0082494A" w:rsidRDefault="0082494A" w:rsidP="0082494A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are the adaptations – which are traits – that were acquired by tortoises living on islands where their food grew in higher places? </w:t>
      </w:r>
    </w:p>
    <w:p w14:paraId="07A290C5" w14:textId="77777777" w:rsidR="0082494A" w:rsidRDefault="0082494A" w:rsidP="0082494A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some other foods related to broccoli and cauliflower?</w:t>
      </w:r>
    </w:p>
    <w:p w14:paraId="02989C74" w14:textId="77777777" w:rsidR="0082494A" w:rsidRDefault="0082494A" w:rsidP="0082494A">
      <w:pPr>
        <w:pStyle w:val="ListParagraph"/>
        <w:numPr>
          <w:ilvl w:val="1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did these related foods come to exist? How were they being selected?</w:t>
      </w:r>
    </w:p>
    <w:p w14:paraId="33B6BB2C" w14:textId="77777777" w:rsidR="0082494A" w:rsidRPr="001C6967" w:rsidRDefault="0082494A" w:rsidP="0082494A">
      <w:pPr>
        <w:pStyle w:val="ListParagraph"/>
        <w:numPr>
          <w:ilvl w:val="1"/>
          <w:numId w:val="19"/>
        </w:numPr>
        <w:rPr>
          <w:rFonts w:cstheme="minorHAnsi"/>
          <w:sz w:val="24"/>
          <w:szCs w:val="24"/>
        </w:rPr>
      </w:pPr>
      <w:r w:rsidRPr="001C6967">
        <w:rPr>
          <w:rFonts w:cstheme="minorHAnsi"/>
          <w:sz w:val="24"/>
          <w:szCs w:val="24"/>
        </w:rPr>
        <w:t>Remember, the trait must exist to be selected!!!</w:t>
      </w:r>
    </w:p>
    <w:p w14:paraId="04376733" w14:textId="77777777" w:rsidR="0082494A" w:rsidRDefault="0082494A" w:rsidP="0082494A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natural selection, what is it in nature that selects traits? In other words, how does nature select traits?</w:t>
      </w:r>
    </w:p>
    <w:p w14:paraId="5C7EBC55" w14:textId="77777777" w:rsidR="0082494A" w:rsidRPr="0028412E" w:rsidRDefault="0082494A" w:rsidP="0082494A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is natural selection defined in this video?</w:t>
      </w:r>
    </w:p>
    <w:p w14:paraId="3224CBD3" w14:textId="48AC3924" w:rsidR="0082494A" w:rsidRDefault="0082494A" w:rsidP="003350A9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4C49E9EB" w14:textId="77777777" w:rsidR="00866FA5" w:rsidRPr="00154213" w:rsidRDefault="00866FA5" w:rsidP="00866FA5">
      <w:pPr>
        <w:rPr>
          <w:rFonts w:asciiTheme="majorHAnsi" w:hAnsiTheme="majorHAnsi"/>
          <w:b/>
          <w:sz w:val="28"/>
          <w:szCs w:val="28"/>
          <w:u w:val="single"/>
        </w:rPr>
      </w:pPr>
      <w:r w:rsidRPr="00154213">
        <w:rPr>
          <w:rFonts w:asciiTheme="majorHAnsi" w:hAnsiTheme="majorHAnsi"/>
          <w:b/>
          <w:sz w:val="28"/>
          <w:szCs w:val="28"/>
          <w:u w:val="single"/>
        </w:rPr>
        <w:t xml:space="preserve">Chapter </w:t>
      </w:r>
      <w:r>
        <w:rPr>
          <w:rFonts w:asciiTheme="majorHAnsi" w:hAnsiTheme="majorHAnsi"/>
          <w:b/>
          <w:sz w:val="28"/>
          <w:szCs w:val="28"/>
          <w:u w:val="single"/>
        </w:rPr>
        <w:t>1</w:t>
      </w:r>
      <w:r w:rsidRPr="00154213">
        <w:rPr>
          <w:rFonts w:asciiTheme="majorHAnsi" w:hAnsiTheme="majorHAnsi"/>
          <w:b/>
          <w:sz w:val="28"/>
          <w:szCs w:val="28"/>
          <w:u w:val="single"/>
        </w:rPr>
        <w:t xml:space="preserve">: </w:t>
      </w:r>
      <w:r>
        <w:rPr>
          <w:rFonts w:asciiTheme="majorHAnsi" w:hAnsiTheme="majorHAnsi"/>
          <w:b/>
          <w:sz w:val="28"/>
          <w:szCs w:val="28"/>
          <w:u w:val="single"/>
        </w:rPr>
        <w:t>Biology: Exploring Life</w:t>
      </w:r>
    </w:p>
    <w:p w14:paraId="5323D577" w14:textId="72A9F8AD" w:rsidR="007F777B" w:rsidRPr="003350A9" w:rsidRDefault="003350A9" w:rsidP="003350A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1.9 </w:t>
      </w:r>
      <w:r w:rsidR="00BB4788">
        <w:rPr>
          <w:rFonts w:asciiTheme="majorHAnsi" w:hAnsiTheme="majorHAnsi"/>
          <w:b/>
          <w:sz w:val="24"/>
          <w:szCs w:val="24"/>
        </w:rPr>
        <w:t>T</w:t>
      </w:r>
      <w:r w:rsidR="00C002FD" w:rsidRPr="003350A9">
        <w:rPr>
          <w:rFonts w:asciiTheme="majorHAnsi" w:hAnsiTheme="majorHAnsi"/>
          <w:b/>
          <w:sz w:val="24"/>
          <w:szCs w:val="24"/>
        </w:rPr>
        <w:t>heme: evolution is the core theme of biology</w:t>
      </w:r>
    </w:p>
    <w:p w14:paraId="5A1E9691" w14:textId="6053D8FC" w:rsidR="00C270BC" w:rsidRDefault="00866FA5" w:rsidP="00FB360B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explains the unity and diversity of life?</w:t>
      </w:r>
    </w:p>
    <w:p w14:paraId="0BB82546" w14:textId="0EB8C4F5" w:rsidR="00866FA5" w:rsidRDefault="00866FA5" w:rsidP="00866FA5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does the book mean by unity of life?</w:t>
      </w:r>
    </w:p>
    <w:p w14:paraId="66C04C55" w14:textId="6ECCC94E" w:rsidR="00866FA5" w:rsidRDefault="00866FA5" w:rsidP="00866FA5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does the book mean by diversity of life?</w:t>
      </w:r>
    </w:p>
    <w:p w14:paraId="20C106DB" w14:textId="6A822565" w:rsidR="007F777B" w:rsidRDefault="00F43139" w:rsidP="00FB360B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were the two main points of Darwin’s </w:t>
      </w:r>
      <w:r w:rsidRPr="00F43139">
        <w:rPr>
          <w:rFonts w:cstheme="minorHAnsi"/>
          <w:i/>
          <w:sz w:val="24"/>
          <w:szCs w:val="24"/>
        </w:rPr>
        <w:t>The Origin of Species</w:t>
      </w:r>
      <w:r>
        <w:rPr>
          <w:rFonts w:cstheme="minorHAnsi"/>
          <w:sz w:val="24"/>
          <w:szCs w:val="24"/>
        </w:rPr>
        <w:t>?</w:t>
      </w:r>
    </w:p>
    <w:p w14:paraId="6BD484C7" w14:textId="41885C9F" w:rsidR="00854432" w:rsidRDefault="00854432" w:rsidP="00FB360B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was the phrase that Darwin used that captures the ideas of unity and diversity in life? </w:t>
      </w:r>
    </w:p>
    <w:p w14:paraId="275620A5" w14:textId="155E574A" w:rsidR="00577CF9" w:rsidRDefault="00577CF9" w:rsidP="00577CF9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NOTE: Darwin never used the term “evolution</w:t>
      </w:r>
      <w:r w:rsidR="00D9020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” </w:t>
      </w:r>
      <w:r w:rsidR="00D90204">
        <w:rPr>
          <w:rFonts w:cstheme="minorHAnsi"/>
          <w:sz w:val="24"/>
          <w:szCs w:val="24"/>
        </w:rPr>
        <w:t xml:space="preserve">instead he used the </w:t>
      </w:r>
      <w:r w:rsidR="008B3AC2">
        <w:rPr>
          <w:rFonts w:cstheme="minorHAnsi"/>
          <w:sz w:val="24"/>
          <w:szCs w:val="24"/>
        </w:rPr>
        <w:t xml:space="preserve">phrase that is the answer to the question above. </w:t>
      </w:r>
    </w:p>
    <w:p w14:paraId="2830C41F" w14:textId="5C20A7DC" w:rsidR="007F777B" w:rsidRDefault="00667AA3" w:rsidP="00FB360B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does unequal reproductive success mean?</w:t>
      </w:r>
    </w:p>
    <w:p w14:paraId="4392249A" w14:textId="12253377" w:rsidR="00D22574" w:rsidRDefault="00E6502A" w:rsidP="00FB360B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What is the result of unequal reproductive success?</w:t>
      </w:r>
    </w:p>
    <w:p w14:paraId="383406B7" w14:textId="0D57D9D7" w:rsidR="00884E9D" w:rsidRDefault="00884E9D" w:rsidP="00FB360B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did </w:t>
      </w:r>
      <w:r w:rsidR="004277A1">
        <w:rPr>
          <w:rFonts w:cstheme="minorHAnsi"/>
          <w:sz w:val="24"/>
          <w:szCs w:val="24"/>
        </w:rPr>
        <w:t xml:space="preserve">Darwin propose new species could evolve? </w:t>
      </w:r>
    </w:p>
    <w:p w14:paraId="7E4CB231" w14:textId="220078F5" w:rsidR="009A664B" w:rsidRDefault="00B95784" w:rsidP="00FB360B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Looking at the evolutionary tree of life </w:t>
      </w:r>
      <w:r w:rsidR="00C56CA8">
        <w:rPr>
          <w:rFonts w:cstheme="minorHAnsi"/>
          <w:sz w:val="24"/>
          <w:szCs w:val="24"/>
        </w:rPr>
        <w:t>(fig 1.9c), are seals or dogs more closely related to a red pand</w:t>
      </w:r>
      <w:r w:rsidR="00957B6C">
        <w:rPr>
          <w:rFonts w:cstheme="minorHAnsi"/>
          <w:sz w:val="24"/>
          <w:szCs w:val="24"/>
        </w:rPr>
        <w:t>a</w:t>
      </w:r>
      <w:r w:rsidR="00C56CA8">
        <w:rPr>
          <w:rFonts w:cstheme="minorHAnsi"/>
          <w:sz w:val="24"/>
          <w:szCs w:val="24"/>
        </w:rPr>
        <w:t xml:space="preserve">? </w:t>
      </w:r>
    </w:p>
    <w:p w14:paraId="27D1F2AB" w14:textId="072D1F8E" w:rsidR="002F19DA" w:rsidRDefault="00D22574" w:rsidP="00D22574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 w:val="24"/>
          <w:szCs w:val="24"/>
        </w:rPr>
        <w:t>1.10</w:t>
      </w:r>
      <w:r w:rsidRPr="00D22574">
        <w:rPr>
          <w:rFonts w:asciiTheme="majorHAnsi" w:hAnsiTheme="majorHAnsi"/>
          <w:b/>
          <w:sz w:val="24"/>
          <w:szCs w:val="24"/>
        </w:rPr>
        <w:t xml:space="preserve"> </w:t>
      </w:r>
      <w:r w:rsidR="00341C42" w:rsidRPr="00D22574">
        <w:rPr>
          <w:rFonts w:asciiTheme="majorHAnsi" w:hAnsiTheme="majorHAnsi"/>
          <w:b/>
          <w:sz w:val="24"/>
          <w:szCs w:val="24"/>
        </w:rPr>
        <w:t>Evolution is connected to our everyday lives</w:t>
      </w:r>
      <w:r w:rsidR="002F19DA" w:rsidRPr="00D22574">
        <w:rPr>
          <w:rFonts w:asciiTheme="majorHAnsi" w:hAnsiTheme="majorHAnsi"/>
          <w:szCs w:val="24"/>
        </w:rPr>
        <w:t xml:space="preserve">.  </w:t>
      </w:r>
    </w:p>
    <w:p w14:paraId="78990F89" w14:textId="2A5D1E18" w:rsidR="00957B6C" w:rsidRDefault="00EF14EF" w:rsidP="00957B6C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in natural selection, the </w:t>
      </w:r>
      <w:r w:rsidR="00D375A8">
        <w:rPr>
          <w:rFonts w:cstheme="minorHAnsi"/>
          <w:sz w:val="24"/>
          <w:szCs w:val="24"/>
        </w:rPr>
        <w:t>natural environment is causing the selection of some individuals to sur</w:t>
      </w:r>
      <w:r w:rsidR="00CF67D4">
        <w:rPr>
          <w:rFonts w:cstheme="minorHAnsi"/>
          <w:sz w:val="24"/>
          <w:szCs w:val="24"/>
        </w:rPr>
        <w:t xml:space="preserve">vive and reproduce more than others, what is causing the selection in artificial selection? </w:t>
      </w:r>
    </w:p>
    <w:p w14:paraId="4F0F1235" w14:textId="177C1F0F" w:rsidR="00957B6C" w:rsidRDefault="0090479A" w:rsidP="00957B6C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</w:t>
      </w:r>
      <w:r w:rsidR="00155CE0">
        <w:rPr>
          <w:rFonts w:cstheme="minorHAnsi"/>
          <w:sz w:val="24"/>
          <w:szCs w:val="24"/>
        </w:rPr>
        <w:t>are the ways humans have had a negative impa</w:t>
      </w:r>
      <w:r w:rsidR="00E447BF">
        <w:rPr>
          <w:rFonts w:cstheme="minorHAnsi"/>
          <w:sz w:val="24"/>
          <w:szCs w:val="24"/>
        </w:rPr>
        <w:t>ct on life on earth as described in this section?</w:t>
      </w:r>
    </w:p>
    <w:p w14:paraId="0FC03926" w14:textId="2E12B710" w:rsidR="00E447BF" w:rsidRDefault="00E447BF" w:rsidP="00957B6C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are ways that our understanding of evolution can help </w:t>
      </w:r>
      <w:r w:rsidR="00263F08">
        <w:rPr>
          <w:rFonts w:cstheme="minorHAnsi"/>
          <w:sz w:val="24"/>
          <w:szCs w:val="24"/>
        </w:rPr>
        <w:t xml:space="preserve">us </w:t>
      </w:r>
    </w:p>
    <w:p w14:paraId="6920482D" w14:textId="3E5FF63B" w:rsidR="00957B6C" w:rsidRDefault="00957B6C" w:rsidP="00D22574">
      <w:pPr>
        <w:rPr>
          <w:rFonts w:cstheme="minorHAnsi"/>
          <w:sz w:val="24"/>
          <w:szCs w:val="24"/>
        </w:rPr>
      </w:pPr>
    </w:p>
    <w:p w14:paraId="0276089C" w14:textId="32392E14" w:rsidR="00EC2D36" w:rsidRDefault="00B62936" w:rsidP="00D22574">
      <w:pPr>
        <w:rPr>
          <w:rFonts w:cstheme="minorHAnsi"/>
          <w:sz w:val="24"/>
          <w:szCs w:val="24"/>
        </w:rPr>
      </w:pPr>
      <w:r w:rsidRPr="00B62936">
        <w:rPr>
          <w:rFonts w:asciiTheme="majorHAnsi" w:hAnsiTheme="majorHAnsi"/>
          <w:b/>
          <w:sz w:val="28"/>
          <w:szCs w:val="28"/>
          <w:u w:val="single"/>
        </w:rPr>
        <w:t>Video: Got Lactose? The Co-evolution of Genes and Culture</w:t>
      </w:r>
    </w:p>
    <w:p w14:paraId="7881632E" w14:textId="7981B039" w:rsidR="00B62936" w:rsidRPr="00B62936" w:rsidRDefault="00B62936" w:rsidP="00B629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Watch this video after studying everything else above and m</w:t>
      </w:r>
      <w:r w:rsidR="0058364A">
        <w:rPr>
          <w:rFonts w:cstheme="minorHAnsi"/>
          <w:sz w:val="24"/>
          <w:szCs w:val="24"/>
        </w:rPr>
        <w:t xml:space="preserve">ore things will click into place giving you a greater understanding of the relevant topics. </w:t>
      </w:r>
    </w:p>
    <w:p w14:paraId="6D42D584" w14:textId="12E9268E" w:rsidR="00460687" w:rsidRPr="00072D21" w:rsidRDefault="00460687" w:rsidP="00D577CB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t xml:space="preserve">Watch the interactive video: </w:t>
      </w:r>
      <w:hyperlink r:id="rId7" w:history="1">
        <w:r w:rsidRPr="00F66D2B">
          <w:rPr>
            <w:rStyle w:val="Hyperlink"/>
          </w:rPr>
          <w:t>https://media.hhmi.org/biointeractive/interactivevideo/gotlactasequiz/</w:t>
        </w:r>
      </w:hyperlink>
    </w:p>
    <w:p w14:paraId="1578D846" w14:textId="651DD572" w:rsidR="00072D21" w:rsidRPr="0058364A" w:rsidRDefault="00344A34" w:rsidP="00D577CB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t xml:space="preserve">After watching the video above, watch the following to help you understand the benefit of lactose persistence: </w:t>
      </w:r>
      <w:hyperlink r:id="rId8" w:history="1">
        <w:r w:rsidRPr="00F66D2B">
          <w:rPr>
            <w:rStyle w:val="Hyperlink"/>
          </w:rPr>
          <w:t>https://www.biointeractive.org/classroom-resources/natural-selection-lactose-tolerance</w:t>
        </w:r>
      </w:hyperlink>
    </w:p>
    <w:p w14:paraId="2C385D64" w14:textId="2262BC5C" w:rsidR="001D5CFD" w:rsidRDefault="001D5CFD" w:rsidP="00D577CB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lactose? </w:t>
      </w:r>
    </w:p>
    <w:p w14:paraId="40E0CC92" w14:textId="6AC0EC40" w:rsidR="001D5CFD" w:rsidRPr="001D5CFD" w:rsidRDefault="001D5CFD" w:rsidP="001D5CFD">
      <w:pPr>
        <w:pStyle w:val="ListParagraph"/>
        <w:numPr>
          <w:ilvl w:val="1"/>
          <w:numId w:val="21"/>
        </w:numPr>
        <w:rPr>
          <w:rFonts w:cstheme="minorHAnsi"/>
          <w:sz w:val="24"/>
          <w:szCs w:val="24"/>
        </w:rPr>
      </w:pPr>
      <w:r>
        <w:t xml:space="preserve">NOTE: Lactase and lactose are not the same thing. </w:t>
      </w:r>
    </w:p>
    <w:p w14:paraId="20F924C1" w14:textId="2596FB6D" w:rsidR="001D5CFD" w:rsidRDefault="001D5CFD" w:rsidP="00D577CB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lactase? </w:t>
      </w:r>
    </w:p>
    <w:p w14:paraId="19D7B341" w14:textId="091439D3" w:rsidR="0058364A" w:rsidRPr="001B00D5" w:rsidRDefault="005D1C1F" w:rsidP="00D577CB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t xml:space="preserve">What does </w:t>
      </w:r>
      <w:r w:rsidR="00503AE2">
        <w:t>lactase persistence mean?</w:t>
      </w:r>
    </w:p>
    <w:p w14:paraId="67FAFF8F" w14:textId="4F201F04" w:rsidR="001B00D5" w:rsidRPr="00DF121C" w:rsidRDefault="00F664B2" w:rsidP="00F664B2">
      <w:pPr>
        <w:pStyle w:val="ListParagraph"/>
        <w:numPr>
          <w:ilvl w:val="1"/>
          <w:numId w:val="21"/>
        </w:numPr>
        <w:rPr>
          <w:rFonts w:cstheme="minorHAnsi"/>
          <w:sz w:val="24"/>
          <w:szCs w:val="24"/>
        </w:rPr>
      </w:pPr>
      <w:r>
        <w:t xml:space="preserve">NOTE: This produces lactose tolerance and the </w:t>
      </w:r>
      <w:r w:rsidR="00DF121C">
        <w:t xml:space="preserve">when lactase doesn’t persist, it causes lactose intolerance. </w:t>
      </w:r>
    </w:p>
    <w:p w14:paraId="1E52BDDD" w14:textId="45F5E8AA" w:rsidR="00DF121C" w:rsidRPr="008F420F" w:rsidRDefault="00DF121C" w:rsidP="00D577CB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t xml:space="preserve">What are the consequences </w:t>
      </w:r>
      <w:r w:rsidR="006414A3">
        <w:t xml:space="preserve">to </w:t>
      </w:r>
      <w:r>
        <w:t xml:space="preserve">adult mammals that drink milk that </w:t>
      </w:r>
      <w:r w:rsidR="006414A3">
        <w:t xml:space="preserve">don’t have active lactase? </w:t>
      </w:r>
    </w:p>
    <w:p w14:paraId="3C8E5EB6" w14:textId="186389A6" w:rsidR="008F420F" w:rsidRPr="00AA1289" w:rsidRDefault="008F420F" w:rsidP="00D577CB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t xml:space="preserve">Thought question (will NOT be on the quiz): </w:t>
      </w:r>
      <w:r w:rsidR="00D03632">
        <w:t>How did they know the host was lactase tolerant due to lactase persistence</w:t>
      </w:r>
      <w:r w:rsidR="00AA1289">
        <w:t xml:space="preserve"> by looking at glucose levels? </w:t>
      </w:r>
    </w:p>
    <w:p w14:paraId="3DA4527D" w14:textId="66E27054" w:rsidR="00AA1289" w:rsidRPr="003B376C" w:rsidRDefault="00AA1289" w:rsidP="00AA1289">
      <w:pPr>
        <w:pStyle w:val="ListParagraph"/>
        <w:numPr>
          <w:ilvl w:val="1"/>
          <w:numId w:val="21"/>
        </w:numPr>
        <w:rPr>
          <w:rFonts w:cstheme="minorHAnsi"/>
          <w:sz w:val="24"/>
          <w:szCs w:val="24"/>
        </w:rPr>
      </w:pPr>
      <w:r>
        <w:t>In other words, why does the fact that glucose levels rose tell the scientists that the host</w:t>
      </w:r>
      <w:r w:rsidR="003B376C">
        <w:t xml:space="preserve"> had active lactase enzymes? </w:t>
      </w:r>
    </w:p>
    <w:p w14:paraId="17FC2F1E" w14:textId="4DA5B072" w:rsidR="003B376C" w:rsidRDefault="004A1BC5" w:rsidP="00D577CB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the video discusses </w:t>
      </w:r>
      <w:proofErr w:type="gramStart"/>
      <w:r>
        <w:rPr>
          <w:rFonts w:cstheme="minorHAnsi"/>
          <w:sz w:val="24"/>
          <w:szCs w:val="24"/>
        </w:rPr>
        <w:t>DNA</w:t>
      </w:r>
      <w:proofErr w:type="gramEnd"/>
      <w:r>
        <w:rPr>
          <w:rFonts w:cstheme="minorHAnsi"/>
          <w:sz w:val="24"/>
          <w:szCs w:val="24"/>
        </w:rPr>
        <w:t xml:space="preserve"> it shows a sequence of 4 different letters (A, T, G and C). These letters represent information in DNA that </w:t>
      </w:r>
      <w:r w:rsidR="004E469B">
        <w:rPr>
          <w:rFonts w:cstheme="minorHAnsi"/>
          <w:sz w:val="24"/>
          <w:szCs w:val="24"/>
        </w:rPr>
        <w:t xml:space="preserve">contain the genetic code which is used to build all the different parts of cells and </w:t>
      </w:r>
      <w:r w:rsidR="00660D91">
        <w:rPr>
          <w:rFonts w:cstheme="minorHAnsi"/>
          <w:sz w:val="24"/>
          <w:szCs w:val="24"/>
        </w:rPr>
        <w:t xml:space="preserve">of our </w:t>
      </w:r>
      <w:r w:rsidR="004E469B">
        <w:rPr>
          <w:rFonts w:cstheme="minorHAnsi"/>
          <w:sz w:val="24"/>
          <w:szCs w:val="24"/>
        </w:rPr>
        <w:t xml:space="preserve">bodies. </w:t>
      </w:r>
    </w:p>
    <w:p w14:paraId="686ED67C" w14:textId="5CD4D507" w:rsidR="00660D91" w:rsidRDefault="00660D91" w:rsidP="00D577CB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Mutations are permanent changes </w:t>
      </w:r>
      <w:r w:rsidR="008F0A5A">
        <w:rPr>
          <w:rFonts w:cstheme="minorHAnsi"/>
          <w:sz w:val="24"/>
          <w:szCs w:val="24"/>
        </w:rPr>
        <w:t xml:space="preserve">in the letters of DNA that can change the function of the different parts of cells and our bodies. </w:t>
      </w:r>
    </w:p>
    <w:p w14:paraId="6BFD52FE" w14:textId="3CD96D3F" w:rsidR="008F0A5A" w:rsidRDefault="00E170BE" w:rsidP="00E170BE">
      <w:pPr>
        <w:pStyle w:val="ListParagraph"/>
        <w:numPr>
          <w:ilvl w:val="1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other words, mutations are kind of like “typos” when DNA is copied. </w:t>
      </w:r>
    </w:p>
    <w:p w14:paraId="7C40D14A" w14:textId="249723AF" w:rsidR="006868FF" w:rsidRDefault="006868FF" w:rsidP="00D577CB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did scientists find evidence that </w:t>
      </w:r>
      <w:r w:rsidR="00AD4AD6">
        <w:rPr>
          <w:rFonts w:cstheme="minorHAnsi"/>
          <w:sz w:val="24"/>
          <w:szCs w:val="24"/>
        </w:rPr>
        <w:t>9 thousand years ago, humans used milk as a food?</w:t>
      </w:r>
    </w:p>
    <w:p w14:paraId="5540A77F" w14:textId="61C0F0C0" w:rsidR="00AD4AD6" w:rsidRDefault="00B847A6" w:rsidP="00D577CB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was the common cultural </w:t>
      </w:r>
      <w:r w:rsidR="00785A87">
        <w:rPr>
          <w:rFonts w:cstheme="minorHAnsi"/>
          <w:sz w:val="24"/>
          <w:szCs w:val="24"/>
        </w:rPr>
        <w:t xml:space="preserve">similarity between </w:t>
      </w:r>
      <w:r w:rsidR="006E23BA" w:rsidRPr="006E23BA">
        <w:rPr>
          <w:rFonts w:cstheme="minorHAnsi"/>
          <w:sz w:val="24"/>
          <w:szCs w:val="24"/>
        </w:rPr>
        <w:t>Maasai</w:t>
      </w:r>
      <w:r w:rsidR="006F3CF0">
        <w:rPr>
          <w:rFonts w:cstheme="minorHAnsi"/>
          <w:sz w:val="24"/>
          <w:szCs w:val="24"/>
        </w:rPr>
        <w:t xml:space="preserve"> </w:t>
      </w:r>
      <w:r w:rsidR="00F46FE3">
        <w:rPr>
          <w:rFonts w:cstheme="minorHAnsi"/>
          <w:sz w:val="24"/>
          <w:szCs w:val="24"/>
        </w:rPr>
        <w:t xml:space="preserve">people </w:t>
      </w:r>
      <w:r w:rsidR="006F3CF0">
        <w:rPr>
          <w:rFonts w:cstheme="minorHAnsi"/>
          <w:sz w:val="24"/>
          <w:szCs w:val="24"/>
        </w:rPr>
        <w:t xml:space="preserve">in Africa that are lactase tolerant and </w:t>
      </w:r>
      <w:proofErr w:type="gramStart"/>
      <w:r w:rsidR="006F3CF0">
        <w:rPr>
          <w:rFonts w:cstheme="minorHAnsi"/>
          <w:sz w:val="24"/>
          <w:szCs w:val="24"/>
        </w:rPr>
        <w:t>those lactase</w:t>
      </w:r>
      <w:proofErr w:type="gramEnd"/>
      <w:r w:rsidR="006F3CF0">
        <w:rPr>
          <w:rFonts w:cstheme="minorHAnsi"/>
          <w:sz w:val="24"/>
          <w:szCs w:val="24"/>
        </w:rPr>
        <w:t xml:space="preserve"> tolerant </w:t>
      </w:r>
      <w:r w:rsidR="00F46FE3">
        <w:rPr>
          <w:rFonts w:cstheme="minorHAnsi"/>
          <w:sz w:val="24"/>
          <w:szCs w:val="24"/>
        </w:rPr>
        <w:t xml:space="preserve">from Europe? </w:t>
      </w:r>
    </w:p>
    <w:p w14:paraId="41E0CE64" w14:textId="113EF9AC" w:rsidR="00F46FE3" w:rsidRDefault="00F46FE3" w:rsidP="00D577CB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803507">
        <w:rPr>
          <w:rFonts w:cstheme="minorHAnsi"/>
          <w:sz w:val="24"/>
          <w:szCs w:val="24"/>
        </w:rPr>
        <w:t xml:space="preserve">hat is the advantage to survival and reproduction for those people that are lactose tolerant? </w:t>
      </w:r>
    </w:p>
    <w:p w14:paraId="37FCFBD9" w14:textId="77777777" w:rsidR="00803507" w:rsidRPr="00D577CB" w:rsidRDefault="00803507" w:rsidP="00D577CB">
      <w:pPr>
        <w:rPr>
          <w:rFonts w:cstheme="minorHAnsi"/>
          <w:sz w:val="24"/>
          <w:szCs w:val="24"/>
        </w:rPr>
      </w:pPr>
    </w:p>
    <w:sectPr w:rsidR="00803507" w:rsidRPr="00D577CB" w:rsidSect="008035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925"/>
    <w:multiLevelType w:val="hybridMultilevel"/>
    <w:tmpl w:val="9CE8F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5CDB"/>
    <w:multiLevelType w:val="hybridMultilevel"/>
    <w:tmpl w:val="3F32B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6466"/>
    <w:multiLevelType w:val="hybridMultilevel"/>
    <w:tmpl w:val="22B4C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52182"/>
    <w:multiLevelType w:val="multilevel"/>
    <w:tmpl w:val="8E98048C"/>
    <w:styleLink w:val="Chapterss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4" w15:restartNumberingAfterBreak="0">
    <w:nsid w:val="1BEA23E8"/>
    <w:multiLevelType w:val="multilevel"/>
    <w:tmpl w:val="222C7798"/>
    <w:numStyleLink w:val="AWListOutline"/>
  </w:abstractNum>
  <w:abstractNum w:abstractNumId="5" w15:restartNumberingAfterBreak="0">
    <w:nsid w:val="1D987B5B"/>
    <w:multiLevelType w:val="multilevel"/>
    <w:tmpl w:val="8884D65A"/>
    <w:styleLink w:val="Chapters"/>
    <w:lvl w:ilvl="0">
      <w:start w:val="1"/>
      <w:numFmt w:val="none"/>
      <w:suff w:val="nothing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240"/>
        </w:tabs>
        <w:ind w:left="3240" w:hanging="432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 w15:restartNumberingAfterBreak="0">
    <w:nsid w:val="33952BE5"/>
    <w:multiLevelType w:val="multilevel"/>
    <w:tmpl w:val="371ED3D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28"/>
        <w:u w:val="single"/>
      </w:rPr>
    </w:lvl>
    <w:lvl w:ilvl="1">
      <w:start w:val="9"/>
      <w:numFmt w:val="decimal"/>
      <w:lvlText w:val="%1.%2"/>
      <w:lvlJc w:val="left"/>
      <w:pPr>
        <w:ind w:left="396" w:hanging="396"/>
      </w:pPr>
      <w:rPr>
        <w:rFonts w:hint="default"/>
        <w:sz w:val="28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  <w:u w:val="single"/>
      </w:rPr>
    </w:lvl>
  </w:abstractNum>
  <w:abstractNum w:abstractNumId="7" w15:restartNumberingAfterBreak="0">
    <w:nsid w:val="344B6969"/>
    <w:multiLevelType w:val="multilevel"/>
    <w:tmpl w:val="EB4424EA"/>
    <w:lvl w:ilvl="0">
      <w:start w:val="1"/>
      <w:numFmt w:val="upperRoman"/>
      <w:pStyle w:val="AW-Outlin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AW-Outline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W-Outline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AW-Outline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AW-Outline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AW-Outline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pStyle w:val="AW-Outline7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AW-Outline8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AW-Outline9"/>
      <w:lvlText w:val="(%9)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D826195"/>
    <w:multiLevelType w:val="multilevel"/>
    <w:tmpl w:val="921E361E"/>
    <w:styleLink w:val="AW-StudyGuide"/>
    <w:lvl w:ilvl="0">
      <w:start w:val="1"/>
      <w:numFmt w:val="none"/>
      <w:suff w:val="nothing"/>
      <w:lvlText w:val=""/>
      <w:lvlJc w:val="left"/>
      <w:pPr>
        <w:ind w:left="72" w:hanging="72"/>
      </w:pPr>
      <w:rPr>
        <w:rFonts w:ascii="Arial" w:hAnsi="Arial" w:hint="default"/>
        <w:b/>
        <w:sz w:val="24"/>
      </w:rPr>
    </w:lvl>
    <w:lvl w:ilvl="1">
      <w:start w:val="1"/>
      <w:numFmt w:val="decimal"/>
      <w:lvlRestart w:val="0"/>
      <w:lvlText w:val="%2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 Bold" w:hAnsi="Times New Roman Bold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1325294"/>
    <w:multiLevelType w:val="multilevel"/>
    <w:tmpl w:val="D7103E06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010354"/>
    <w:multiLevelType w:val="multilevel"/>
    <w:tmpl w:val="824E7E48"/>
    <w:styleLink w:val="AW-TOC-working"/>
    <w:lvl w:ilvl="0">
      <w:start w:val="1"/>
      <w:numFmt w:val="none"/>
      <w:pStyle w:val="AWOutline1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none"/>
      <w:lvlRestart w:val="0"/>
      <w:pStyle w:val="AWOutline2"/>
      <w:lvlText w:val="%1"/>
      <w:lvlJc w:val="left"/>
      <w:pPr>
        <w:ind w:left="1512" w:hanging="432"/>
      </w:pPr>
      <w:rPr>
        <w:rFonts w:hint="default"/>
        <w:vanish/>
      </w:rPr>
    </w:lvl>
    <w:lvl w:ilvl="2">
      <w:start w:val="1"/>
      <w:numFmt w:val="decimal"/>
      <w:lvlRestart w:val="0"/>
      <w:pStyle w:val="AWOutline3"/>
      <w:lvlText w:val="%1%3."/>
      <w:lvlJc w:val="left"/>
      <w:pPr>
        <w:ind w:left="1512" w:hanging="432"/>
      </w:pPr>
      <w:rPr>
        <w:rFonts w:hint="default"/>
        <w:vanish/>
      </w:rPr>
    </w:lvl>
    <w:lvl w:ilvl="3">
      <w:start w:val="1"/>
      <w:numFmt w:val="decimal"/>
      <w:pStyle w:val="AWOutline4"/>
      <w:lvlText w:val="%1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pStyle w:val="AWOutline5"/>
      <w:lvlText w:val="%1%2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pStyle w:val="AWOutline6"/>
      <w:lvlText w:val="%1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pStyle w:val="AWOutline7"/>
      <w:lvlText w:val="%1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pStyle w:val="AWOutline9"/>
      <w:lvlText w:val="%1%3.%4.%5.%6.%7.%8.%9."/>
      <w:lvlJc w:val="left"/>
      <w:pPr>
        <w:ind w:left="5040" w:hanging="1440"/>
      </w:pPr>
      <w:rPr>
        <w:rFonts w:hint="default"/>
      </w:rPr>
    </w:lvl>
  </w:abstractNum>
  <w:abstractNum w:abstractNumId="11" w15:restartNumberingAfterBreak="0">
    <w:nsid w:val="4CB50EF2"/>
    <w:multiLevelType w:val="multilevel"/>
    <w:tmpl w:val="247032C6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192D54"/>
    <w:multiLevelType w:val="hybridMultilevel"/>
    <w:tmpl w:val="4E0C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A7A53"/>
    <w:multiLevelType w:val="multilevel"/>
    <w:tmpl w:val="222C7798"/>
    <w:styleLink w:val="AWList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AWOutline8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6EE3211"/>
    <w:multiLevelType w:val="hybridMultilevel"/>
    <w:tmpl w:val="CDD4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36150"/>
    <w:multiLevelType w:val="hybridMultilevel"/>
    <w:tmpl w:val="133C5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07C50"/>
    <w:multiLevelType w:val="hybridMultilevel"/>
    <w:tmpl w:val="AFC4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305CB"/>
    <w:multiLevelType w:val="hybridMultilevel"/>
    <w:tmpl w:val="BD18C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565D6"/>
    <w:multiLevelType w:val="multilevel"/>
    <w:tmpl w:val="16984C7E"/>
    <w:styleLink w:val="MoodleImpor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6E334AD"/>
    <w:multiLevelType w:val="hybridMultilevel"/>
    <w:tmpl w:val="BD48E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85419"/>
    <w:multiLevelType w:val="hybridMultilevel"/>
    <w:tmpl w:val="1B80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7"/>
  </w:num>
  <w:num w:numId="5">
    <w:abstractNumId w:val="13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17"/>
  </w:num>
  <w:num w:numId="12">
    <w:abstractNumId w:val="2"/>
  </w:num>
  <w:num w:numId="13">
    <w:abstractNumId w:val="16"/>
  </w:num>
  <w:num w:numId="14">
    <w:abstractNumId w:val="14"/>
  </w:num>
  <w:num w:numId="15">
    <w:abstractNumId w:val="12"/>
  </w:num>
  <w:num w:numId="16">
    <w:abstractNumId w:val="6"/>
  </w:num>
  <w:num w:numId="17">
    <w:abstractNumId w:val="11"/>
  </w:num>
  <w:num w:numId="18">
    <w:abstractNumId w:val="0"/>
  </w:num>
  <w:num w:numId="19">
    <w:abstractNumId w:val="19"/>
  </w:num>
  <w:num w:numId="20">
    <w:abstractNumId w:val="20"/>
  </w:num>
  <w:num w:numId="2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0519A9F-A55D-4C6F-84D3-CFAFA11D6EB8}"/>
    <w:docVar w:name="dgnword-eventsink" w:val="536251192"/>
  </w:docVars>
  <w:rsids>
    <w:rsidRoot w:val="00840BF1"/>
    <w:rsid w:val="000023AF"/>
    <w:rsid w:val="000027C4"/>
    <w:rsid w:val="00002FF9"/>
    <w:rsid w:val="000034C7"/>
    <w:rsid w:val="000042EF"/>
    <w:rsid w:val="00005117"/>
    <w:rsid w:val="000076FB"/>
    <w:rsid w:val="00014958"/>
    <w:rsid w:val="00023C27"/>
    <w:rsid w:val="00025600"/>
    <w:rsid w:val="00025E28"/>
    <w:rsid w:val="000264CF"/>
    <w:rsid w:val="000272E2"/>
    <w:rsid w:val="00030EA4"/>
    <w:rsid w:val="000340EB"/>
    <w:rsid w:val="000342C7"/>
    <w:rsid w:val="00035BA1"/>
    <w:rsid w:val="00041DCD"/>
    <w:rsid w:val="00043E00"/>
    <w:rsid w:val="00061D63"/>
    <w:rsid w:val="00072D21"/>
    <w:rsid w:val="00073D2E"/>
    <w:rsid w:val="00074A8D"/>
    <w:rsid w:val="000756DF"/>
    <w:rsid w:val="00075CF5"/>
    <w:rsid w:val="00075D0B"/>
    <w:rsid w:val="00077B1D"/>
    <w:rsid w:val="000830CA"/>
    <w:rsid w:val="00085C61"/>
    <w:rsid w:val="000903E4"/>
    <w:rsid w:val="00090C13"/>
    <w:rsid w:val="00091349"/>
    <w:rsid w:val="000A3468"/>
    <w:rsid w:val="000A385C"/>
    <w:rsid w:val="000A39D2"/>
    <w:rsid w:val="000A6F55"/>
    <w:rsid w:val="000B012D"/>
    <w:rsid w:val="000B04A4"/>
    <w:rsid w:val="000B05C1"/>
    <w:rsid w:val="000C2C88"/>
    <w:rsid w:val="000C7DDC"/>
    <w:rsid w:val="000D073D"/>
    <w:rsid w:val="000D1BBB"/>
    <w:rsid w:val="000D627C"/>
    <w:rsid w:val="000D6B5D"/>
    <w:rsid w:val="000D7451"/>
    <w:rsid w:val="000E0A00"/>
    <w:rsid w:val="000E331A"/>
    <w:rsid w:val="000E4C12"/>
    <w:rsid w:val="000E6CAB"/>
    <w:rsid w:val="000F4AD8"/>
    <w:rsid w:val="000F6420"/>
    <w:rsid w:val="000F72DD"/>
    <w:rsid w:val="000F772F"/>
    <w:rsid w:val="000F7C4E"/>
    <w:rsid w:val="00120407"/>
    <w:rsid w:val="00121392"/>
    <w:rsid w:val="001230E5"/>
    <w:rsid w:val="00124859"/>
    <w:rsid w:val="00136948"/>
    <w:rsid w:val="001523F8"/>
    <w:rsid w:val="00153B43"/>
    <w:rsid w:val="00153ED9"/>
    <w:rsid w:val="00154213"/>
    <w:rsid w:val="001547EF"/>
    <w:rsid w:val="00155CE0"/>
    <w:rsid w:val="0015697B"/>
    <w:rsid w:val="00156FD7"/>
    <w:rsid w:val="00157677"/>
    <w:rsid w:val="0015774E"/>
    <w:rsid w:val="00163B5C"/>
    <w:rsid w:val="00166D0C"/>
    <w:rsid w:val="00166F10"/>
    <w:rsid w:val="001777B0"/>
    <w:rsid w:val="0019203B"/>
    <w:rsid w:val="001959AD"/>
    <w:rsid w:val="00196938"/>
    <w:rsid w:val="001A2268"/>
    <w:rsid w:val="001A438F"/>
    <w:rsid w:val="001B00D5"/>
    <w:rsid w:val="001B17DF"/>
    <w:rsid w:val="001B355C"/>
    <w:rsid w:val="001B3A39"/>
    <w:rsid w:val="001B454D"/>
    <w:rsid w:val="001C2AAE"/>
    <w:rsid w:val="001C40BE"/>
    <w:rsid w:val="001C5F13"/>
    <w:rsid w:val="001C665F"/>
    <w:rsid w:val="001C6F20"/>
    <w:rsid w:val="001D2D5F"/>
    <w:rsid w:val="001D5CFD"/>
    <w:rsid w:val="001E100C"/>
    <w:rsid w:val="001E2E07"/>
    <w:rsid w:val="001E39DD"/>
    <w:rsid w:val="001E4767"/>
    <w:rsid w:val="001E75E7"/>
    <w:rsid w:val="001F66CD"/>
    <w:rsid w:val="0020297B"/>
    <w:rsid w:val="0020332B"/>
    <w:rsid w:val="002063FB"/>
    <w:rsid w:val="00212DDC"/>
    <w:rsid w:val="00214B02"/>
    <w:rsid w:val="002205FA"/>
    <w:rsid w:val="0022628E"/>
    <w:rsid w:val="00226BF3"/>
    <w:rsid w:val="002276F7"/>
    <w:rsid w:val="002322D4"/>
    <w:rsid w:val="002360B0"/>
    <w:rsid w:val="00237B6E"/>
    <w:rsid w:val="00237EB5"/>
    <w:rsid w:val="00241D5C"/>
    <w:rsid w:val="00244345"/>
    <w:rsid w:val="002443EB"/>
    <w:rsid w:val="0024531A"/>
    <w:rsid w:val="0025276F"/>
    <w:rsid w:val="00255F04"/>
    <w:rsid w:val="00256FA4"/>
    <w:rsid w:val="002577B8"/>
    <w:rsid w:val="002601AD"/>
    <w:rsid w:val="00261DAB"/>
    <w:rsid w:val="00263F08"/>
    <w:rsid w:val="00264594"/>
    <w:rsid w:val="00270829"/>
    <w:rsid w:val="002713F2"/>
    <w:rsid w:val="00281E49"/>
    <w:rsid w:val="002848EF"/>
    <w:rsid w:val="00287256"/>
    <w:rsid w:val="00291219"/>
    <w:rsid w:val="00296245"/>
    <w:rsid w:val="002A0A3D"/>
    <w:rsid w:val="002A10B0"/>
    <w:rsid w:val="002A39A4"/>
    <w:rsid w:val="002A5525"/>
    <w:rsid w:val="002B35F7"/>
    <w:rsid w:val="002B7754"/>
    <w:rsid w:val="002B78DA"/>
    <w:rsid w:val="002C0955"/>
    <w:rsid w:val="002C5617"/>
    <w:rsid w:val="002C6B6E"/>
    <w:rsid w:val="002C7F69"/>
    <w:rsid w:val="002D008D"/>
    <w:rsid w:val="002D60B1"/>
    <w:rsid w:val="002E0FC6"/>
    <w:rsid w:val="002E1030"/>
    <w:rsid w:val="002E3153"/>
    <w:rsid w:val="002E4044"/>
    <w:rsid w:val="002F19DA"/>
    <w:rsid w:val="002F42FF"/>
    <w:rsid w:val="0030073F"/>
    <w:rsid w:val="00300C3F"/>
    <w:rsid w:val="0030160F"/>
    <w:rsid w:val="003078F1"/>
    <w:rsid w:val="0031166A"/>
    <w:rsid w:val="00314FFA"/>
    <w:rsid w:val="00315F51"/>
    <w:rsid w:val="003206C1"/>
    <w:rsid w:val="0032656D"/>
    <w:rsid w:val="003270D7"/>
    <w:rsid w:val="0033200E"/>
    <w:rsid w:val="003339EF"/>
    <w:rsid w:val="003350A9"/>
    <w:rsid w:val="00341AD4"/>
    <w:rsid w:val="00341C42"/>
    <w:rsid w:val="0034304B"/>
    <w:rsid w:val="0034330A"/>
    <w:rsid w:val="003449F6"/>
    <w:rsid w:val="00344A34"/>
    <w:rsid w:val="003475B3"/>
    <w:rsid w:val="00347810"/>
    <w:rsid w:val="00350207"/>
    <w:rsid w:val="0035146E"/>
    <w:rsid w:val="003668B5"/>
    <w:rsid w:val="00366A65"/>
    <w:rsid w:val="00366E15"/>
    <w:rsid w:val="00370985"/>
    <w:rsid w:val="003709B8"/>
    <w:rsid w:val="003736F3"/>
    <w:rsid w:val="00380ACB"/>
    <w:rsid w:val="003816A9"/>
    <w:rsid w:val="003820F7"/>
    <w:rsid w:val="00385E0D"/>
    <w:rsid w:val="00386732"/>
    <w:rsid w:val="003928BB"/>
    <w:rsid w:val="00392D94"/>
    <w:rsid w:val="0039351F"/>
    <w:rsid w:val="003946FA"/>
    <w:rsid w:val="0039631E"/>
    <w:rsid w:val="00397220"/>
    <w:rsid w:val="003A1F59"/>
    <w:rsid w:val="003A596F"/>
    <w:rsid w:val="003B376C"/>
    <w:rsid w:val="003B66D8"/>
    <w:rsid w:val="003C5590"/>
    <w:rsid w:val="003C6541"/>
    <w:rsid w:val="003C6A82"/>
    <w:rsid w:val="003D1B62"/>
    <w:rsid w:val="003D5F56"/>
    <w:rsid w:val="003E4D62"/>
    <w:rsid w:val="003E6F65"/>
    <w:rsid w:val="003F02E5"/>
    <w:rsid w:val="003F0D41"/>
    <w:rsid w:val="003F3DB8"/>
    <w:rsid w:val="003F7D05"/>
    <w:rsid w:val="004001C2"/>
    <w:rsid w:val="00403161"/>
    <w:rsid w:val="004063A6"/>
    <w:rsid w:val="00406B0F"/>
    <w:rsid w:val="00413616"/>
    <w:rsid w:val="00423E93"/>
    <w:rsid w:val="00426057"/>
    <w:rsid w:val="004261B1"/>
    <w:rsid w:val="004277A1"/>
    <w:rsid w:val="00427A11"/>
    <w:rsid w:val="00432184"/>
    <w:rsid w:val="00432B37"/>
    <w:rsid w:val="0043549E"/>
    <w:rsid w:val="0043562F"/>
    <w:rsid w:val="004365E3"/>
    <w:rsid w:val="00441624"/>
    <w:rsid w:val="00441D2A"/>
    <w:rsid w:val="004505F0"/>
    <w:rsid w:val="004545CB"/>
    <w:rsid w:val="00460687"/>
    <w:rsid w:val="00462D66"/>
    <w:rsid w:val="00464D5E"/>
    <w:rsid w:val="004660E4"/>
    <w:rsid w:val="00470AB9"/>
    <w:rsid w:val="004747AC"/>
    <w:rsid w:val="00475ADE"/>
    <w:rsid w:val="00480046"/>
    <w:rsid w:val="004811FA"/>
    <w:rsid w:val="00481B6B"/>
    <w:rsid w:val="00483758"/>
    <w:rsid w:val="004846C4"/>
    <w:rsid w:val="00484C4C"/>
    <w:rsid w:val="00484D12"/>
    <w:rsid w:val="00485BC1"/>
    <w:rsid w:val="00494A9A"/>
    <w:rsid w:val="00494CCD"/>
    <w:rsid w:val="00495BB2"/>
    <w:rsid w:val="004A14BF"/>
    <w:rsid w:val="004A1BC5"/>
    <w:rsid w:val="004A3305"/>
    <w:rsid w:val="004A4310"/>
    <w:rsid w:val="004A5D81"/>
    <w:rsid w:val="004B267E"/>
    <w:rsid w:val="004B4531"/>
    <w:rsid w:val="004B4F7E"/>
    <w:rsid w:val="004B5171"/>
    <w:rsid w:val="004B74D0"/>
    <w:rsid w:val="004C0CD3"/>
    <w:rsid w:val="004C67E7"/>
    <w:rsid w:val="004D044C"/>
    <w:rsid w:val="004D2F45"/>
    <w:rsid w:val="004D3F8C"/>
    <w:rsid w:val="004D5840"/>
    <w:rsid w:val="004E06DC"/>
    <w:rsid w:val="004E2DA0"/>
    <w:rsid w:val="004E469B"/>
    <w:rsid w:val="004E7CD5"/>
    <w:rsid w:val="004F0713"/>
    <w:rsid w:val="004F5327"/>
    <w:rsid w:val="004F7477"/>
    <w:rsid w:val="00501811"/>
    <w:rsid w:val="00502B3D"/>
    <w:rsid w:val="00503AE2"/>
    <w:rsid w:val="005053B7"/>
    <w:rsid w:val="00505C52"/>
    <w:rsid w:val="005122F6"/>
    <w:rsid w:val="00524795"/>
    <w:rsid w:val="00524DC5"/>
    <w:rsid w:val="005258B4"/>
    <w:rsid w:val="00531E1C"/>
    <w:rsid w:val="0053533F"/>
    <w:rsid w:val="005364A9"/>
    <w:rsid w:val="005372FC"/>
    <w:rsid w:val="00544EF9"/>
    <w:rsid w:val="00547E28"/>
    <w:rsid w:val="0055200A"/>
    <w:rsid w:val="00555167"/>
    <w:rsid w:val="00555DA1"/>
    <w:rsid w:val="00555F38"/>
    <w:rsid w:val="00560BC5"/>
    <w:rsid w:val="00560CDA"/>
    <w:rsid w:val="00565682"/>
    <w:rsid w:val="0056570D"/>
    <w:rsid w:val="0057475F"/>
    <w:rsid w:val="00574A86"/>
    <w:rsid w:val="005753BC"/>
    <w:rsid w:val="00575465"/>
    <w:rsid w:val="00576073"/>
    <w:rsid w:val="00576A55"/>
    <w:rsid w:val="00577CF9"/>
    <w:rsid w:val="0058364A"/>
    <w:rsid w:val="00593165"/>
    <w:rsid w:val="0059750F"/>
    <w:rsid w:val="005A3D7F"/>
    <w:rsid w:val="005B46E3"/>
    <w:rsid w:val="005B5F58"/>
    <w:rsid w:val="005B61DA"/>
    <w:rsid w:val="005B6F7B"/>
    <w:rsid w:val="005B7824"/>
    <w:rsid w:val="005C03C8"/>
    <w:rsid w:val="005C1D1B"/>
    <w:rsid w:val="005C7537"/>
    <w:rsid w:val="005C759C"/>
    <w:rsid w:val="005C763D"/>
    <w:rsid w:val="005D00D8"/>
    <w:rsid w:val="005D1C1F"/>
    <w:rsid w:val="005D2AB8"/>
    <w:rsid w:val="005D5E84"/>
    <w:rsid w:val="005D5EA2"/>
    <w:rsid w:val="005D75BC"/>
    <w:rsid w:val="005D79CD"/>
    <w:rsid w:val="005E0590"/>
    <w:rsid w:val="005E4D1F"/>
    <w:rsid w:val="005E7B9F"/>
    <w:rsid w:val="005F0AB3"/>
    <w:rsid w:val="005F46B7"/>
    <w:rsid w:val="005F4E0D"/>
    <w:rsid w:val="00601249"/>
    <w:rsid w:val="006061C7"/>
    <w:rsid w:val="00606665"/>
    <w:rsid w:val="00607927"/>
    <w:rsid w:val="00610574"/>
    <w:rsid w:val="006123B0"/>
    <w:rsid w:val="00613E86"/>
    <w:rsid w:val="0061668F"/>
    <w:rsid w:val="00617C80"/>
    <w:rsid w:val="006302D3"/>
    <w:rsid w:val="00632766"/>
    <w:rsid w:val="0063370C"/>
    <w:rsid w:val="00636B8B"/>
    <w:rsid w:val="006376D0"/>
    <w:rsid w:val="006406A1"/>
    <w:rsid w:val="006414A3"/>
    <w:rsid w:val="0064330D"/>
    <w:rsid w:val="006459C0"/>
    <w:rsid w:val="0064605B"/>
    <w:rsid w:val="00647715"/>
    <w:rsid w:val="00654266"/>
    <w:rsid w:val="006552F5"/>
    <w:rsid w:val="00656893"/>
    <w:rsid w:val="00660D91"/>
    <w:rsid w:val="006630EF"/>
    <w:rsid w:val="006673FA"/>
    <w:rsid w:val="00667AA3"/>
    <w:rsid w:val="006719BC"/>
    <w:rsid w:val="00671AE8"/>
    <w:rsid w:val="00671EE7"/>
    <w:rsid w:val="00680C13"/>
    <w:rsid w:val="00681FF4"/>
    <w:rsid w:val="00683533"/>
    <w:rsid w:val="00686111"/>
    <w:rsid w:val="006868FF"/>
    <w:rsid w:val="00686CBA"/>
    <w:rsid w:val="0069287F"/>
    <w:rsid w:val="006928CC"/>
    <w:rsid w:val="00696ED1"/>
    <w:rsid w:val="006B2628"/>
    <w:rsid w:val="006B76D0"/>
    <w:rsid w:val="006B7AF9"/>
    <w:rsid w:val="006C2071"/>
    <w:rsid w:val="006C2B7D"/>
    <w:rsid w:val="006D02DF"/>
    <w:rsid w:val="006D074B"/>
    <w:rsid w:val="006D1C4B"/>
    <w:rsid w:val="006D436A"/>
    <w:rsid w:val="006D4707"/>
    <w:rsid w:val="006D49E5"/>
    <w:rsid w:val="006D51FE"/>
    <w:rsid w:val="006D5D74"/>
    <w:rsid w:val="006D6442"/>
    <w:rsid w:val="006E0689"/>
    <w:rsid w:val="006E23BA"/>
    <w:rsid w:val="006F100E"/>
    <w:rsid w:val="006F1BC3"/>
    <w:rsid w:val="006F29E4"/>
    <w:rsid w:val="006F2C7E"/>
    <w:rsid w:val="006F2EA8"/>
    <w:rsid w:val="006F33B3"/>
    <w:rsid w:val="006F3CF0"/>
    <w:rsid w:val="006F406D"/>
    <w:rsid w:val="006F49E9"/>
    <w:rsid w:val="006F79FF"/>
    <w:rsid w:val="007003F6"/>
    <w:rsid w:val="0070400B"/>
    <w:rsid w:val="00704AA1"/>
    <w:rsid w:val="00705689"/>
    <w:rsid w:val="00712EA0"/>
    <w:rsid w:val="00713CCC"/>
    <w:rsid w:val="00715BCA"/>
    <w:rsid w:val="007210DB"/>
    <w:rsid w:val="00722F75"/>
    <w:rsid w:val="007235EA"/>
    <w:rsid w:val="007238F0"/>
    <w:rsid w:val="007271C2"/>
    <w:rsid w:val="00727252"/>
    <w:rsid w:val="00730873"/>
    <w:rsid w:val="0073186B"/>
    <w:rsid w:val="00733EC8"/>
    <w:rsid w:val="00737C5D"/>
    <w:rsid w:val="00741539"/>
    <w:rsid w:val="007420D3"/>
    <w:rsid w:val="0074327F"/>
    <w:rsid w:val="00744D10"/>
    <w:rsid w:val="007539A3"/>
    <w:rsid w:val="00755BF2"/>
    <w:rsid w:val="007563F5"/>
    <w:rsid w:val="00765059"/>
    <w:rsid w:val="007704C8"/>
    <w:rsid w:val="00772F6E"/>
    <w:rsid w:val="00774332"/>
    <w:rsid w:val="007751B1"/>
    <w:rsid w:val="007818A2"/>
    <w:rsid w:val="00782E16"/>
    <w:rsid w:val="00783875"/>
    <w:rsid w:val="0078490E"/>
    <w:rsid w:val="00785A87"/>
    <w:rsid w:val="00787053"/>
    <w:rsid w:val="00795245"/>
    <w:rsid w:val="007A3325"/>
    <w:rsid w:val="007A7FD5"/>
    <w:rsid w:val="007B1BDA"/>
    <w:rsid w:val="007B2E19"/>
    <w:rsid w:val="007B5576"/>
    <w:rsid w:val="007C2EFD"/>
    <w:rsid w:val="007C416F"/>
    <w:rsid w:val="007C522E"/>
    <w:rsid w:val="007C6071"/>
    <w:rsid w:val="007C6686"/>
    <w:rsid w:val="007D00D8"/>
    <w:rsid w:val="007D0C09"/>
    <w:rsid w:val="007D105A"/>
    <w:rsid w:val="007D3955"/>
    <w:rsid w:val="007D3F3B"/>
    <w:rsid w:val="007D6E33"/>
    <w:rsid w:val="007E079C"/>
    <w:rsid w:val="007E4574"/>
    <w:rsid w:val="007E510F"/>
    <w:rsid w:val="007E72D6"/>
    <w:rsid w:val="007F0AD5"/>
    <w:rsid w:val="007F29AF"/>
    <w:rsid w:val="007F304E"/>
    <w:rsid w:val="007F777B"/>
    <w:rsid w:val="00803507"/>
    <w:rsid w:val="008035B9"/>
    <w:rsid w:val="0080393B"/>
    <w:rsid w:val="008043F0"/>
    <w:rsid w:val="0080669C"/>
    <w:rsid w:val="00807C88"/>
    <w:rsid w:val="00810AD8"/>
    <w:rsid w:val="0081223A"/>
    <w:rsid w:val="008128CE"/>
    <w:rsid w:val="00812F4D"/>
    <w:rsid w:val="00814679"/>
    <w:rsid w:val="008150F6"/>
    <w:rsid w:val="008212E7"/>
    <w:rsid w:val="00823AE4"/>
    <w:rsid w:val="0082494A"/>
    <w:rsid w:val="00824B07"/>
    <w:rsid w:val="00832619"/>
    <w:rsid w:val="00832794"/>
    <w:rsid w:val="00832FF5"/>
    <w:rsid w:val="00834160"/>
    <w:rsid w:val="0083763F"/>
    <w:rsid w:val="008379F6"/>
    <w:rsid w:val="00840BF1"/>
    <w:rsid w:val="00841D0E"/>
    <w:rsid w:val="00842112"/>
    <w:rsid w:val="008470FE"/>
    <w:rsid w:val="00854432"/>
    <w:rsid w:val="008648EA"/>
    <w:rsid w:val="0086515C"/>
    <w:rsid w:val="00866FA5"/>
    <w:rsid w:val="00872D07"/>
    <w:rsid w:val="00877336"/>
    <w:rsid w:val="00881D08"/>
    <w:rsid w:val="00884E9D"/>
    <w:rsid w:val="008851FD"/>
    <w:rsid w:val="008862D0"/>
    <w:rsid w:val="008877FC"/>
    <w:rsid w:val="00892949"/>
    <w:rsid w:val="00892FED"/>
    <w:rsid w:val="008A34B4"/>
    <w:rsid w:val="008B1901"/>
    <w:rsid w:val="008B3AC2"/>
    <w:rsid w:val="008B7688"/>
    <w:rsid w:val="008B7908"/>
    <w:rsid w:val="008B7BC6"/>
    <w:rsid w:val="008C4DC2"/>
    <w:rsid w:val="008C5D38"/>
    <w:rsid w:val="008C6486"/>
    <w:rsid w:val="008D108B"/>
    <w:rsid w:val="008E5B32"/>
    <w:rsid w:val="008E5E0F"/>
    <w:rsid w:val="008F0A5A"/>
    <w:rsid w:val="008F420F"/>
    <w:rsid w:val="008F7EBF"/>
    <w:rsid w:val="00900A53"/>
    <w:rsid w:val="00902377"/>
    <w:rsid w:val="00903194"/>
    <w:rsid w:val="0090479A"/>
    <w:rsid w:val="00905D95"/>
    <w:rsid w:val="0090666E"/>
    <w:rsid w:val="009149C4"/>
    <w:rsid w:val="00914CE4"/>
    <w:rsid w:val="009154A1"/>
    <w:rsid w:val="00915883"/>
    <w:rsid w:val="00915E6E"/>
    <w:rsid w:val="0092256C"/>
    <w:rsid w:val="00924359"/>
    <w:rsid w:val="00931314"/>
    <w:rsid w:val="009334DF"/>
    <w:rsid w:val="0093436E"/>
    <w:rsid w:val="00943A5A"/>
    <w:rsid w:val="00945F84"/>
    <w:rsid w:val="00946511"/>
    <w:rsid w:val="0094694B"/>
    <w:rsid w:val="00950C7D"/>
    <w:rsid w:val="00951C9F"/>
    <w:rsid w:val="00953C72"/>
    <w:rsid w:val="00956047"/>
    <w:rsid w:val="00957B6C"/>
    <w:rsid w:val="00962145"/>
    <w:rsid w:val="009621E9"/>
    <w:rsid w:val="00965A46"/>
    <w:rsid w:val="00970993"/>
    <w:rsid w:val="00972312"/>
    <w:rsid w:val="0097750E"/>
    <w:rsid w:val="009804E2"/>
    <w:rsid w:val="009809B9"/>
    <w:rsid w:val="00985F3D"/>
    <w:rsid w:val="009861D6"/>
    <w:rsid w:val="009869F4"/>
    <w:rsid w:val="009872F7"/>
    <w:rsid w:val="00993915"/>
    <w:rsid w:val="00994493"/>
    <w:rsid w:val="009A6363"/>
    <w:rsid w:val="009A664B"/>
    <w:rsid w:val="009A7C11"/>
    <w:rsid w:val="009B1A81"/>
    <w:rsid w:val="009B1ECB"/>
    <w:rsid w:val="009B619F"/>
    <w:rsid w:val="009B6ACD"/>
    <w:rsid w:val="009C313D"/>
    <w:rsid w:val="009C3873"/>
    <w:rsid w:val="009C5D44"/>
    <w:rsid w:val="009D0921"/>
    <w:rsid w:val="009D2BFF"/>
    <w:rsid w:val="009E589E"/>
    <w:rsid w:val="009E5A05"/>
    <w:rsid w:val="009F0218"/>
    <w:rsid w:val="009F436F"/>
    <w:rsid w:val="009F44DE"/>
    <w:rsid w:val="009F53D4"/>
    <w:rsid w:val="00A003C8"/>
    <w:rsid w:val="00A02582"/>
    <w:rsid w:val="00A0286E"/>
    <w:rsid w:val="00A146FA"/>
    <w:rsid w:val="00A16ACC"/>
    <w:rsid w:val="00A16E07"/>
    <w:rsid w:val="00A24843"/>
    <w:rsid w:val="00A2690F"/>
    <w:rsid w:val="00A27548"/>
    <w:rsid w:val="00A41A7C"/>
    <w:rsid w:val="00A505E3"/>
    <w:rsid w:val="00A518B8"/>
    <w:rsid w:val="00A52D91"/>
    <w:rsid w:val="00A530E6"/>
    <w:rsid w:val="00A53AC5"/>
    <w:rsid w:val="00A573A2"/>
    <w:rsid w:val="00A6017D"/>
    <w:rsid w:val="00A61645"/>
    <w:rsid w:val="00A632B1"/>
    <w:rsid w:val="00A66D80"/>
    <w:rsid w:val="00A66F74"/>
    <w:rsid w:val="00A671E7"/>
    <w:rsid w:val="00A74BDC"/>
    <w:rsid w:val="00A75683"/>
    <w:rsid w:val="00A775A5"/>
    <w:rsid w:val="00A80165"/>
    <w:rsid w:val="00A8131A"/>
    <w:rsid w:val="00A8279D"/>
    <w:rsid w:val="00A82B04"/>
    <w:rsid w:val="00A83D03"/>
    <w:rsid w:val="00A910BE"/>
    <w:rsid w:val="00A915C2"/>
    <w:rsid w:val="00A92699"/>
    <w:rsid w:val="00A9360C"/>
    <w:rsid w:val="00A9424E"/>
    <w:rsid w:val="00A97699"/>
    <w:rsid w:val="00A97C94"/>
    <w:rsid w:val="00AA0ADB"/>
    <w:rsid w:val="00AA1289"/>
    <w:rsid w:val="00AA298F"/>
    <w:rsid w:val="00AA4DE5"/>
    <w:rsid w:val="00AB2DE8"/>
    <w:rsid w:val="00AB4BDB"/>
    <w:rsid w:val="00AB5A8D"/>
    <w:rsid w:val="00AB5AA0"/>
    <w:rsid w:val="00AB7675"/>
    <w:rsid w:val="00AC216E"/>
    <w:rsid w:val="00AC2BEA"/>
    <w:rsid w:val="00AC2E59"/>
    <w:rsid w:val="00AC32FE"/>
    <w:rsid w:val="00AC5F9E"/>
    <w:rsid w:val="00AD02D7"/>
    <w:rsid w:val="00AD4AD6"/>
    <w:rsid w:val="00AD78B0"/>
    <w:rsid w:val="00AE3E42"/>
    <w:rsid w:val="00AF0E1C"/>
    <w:rsid w:val="00B00242"/>
    <w:rsid w:val="00B02768"/>
    <w:rsid w:val="00B0559C"/>
    <w:rsid w:val="00B05670"/>
    <w:rsid w:val="00B06690"/>
    <w:rsid w:val="00B1011B"/>
    <w:rsid w:val="00B14D27"/>
    <w:rsid w:val="00B20BEC"/>
    <w:rsid w:val="00B23E72"/>
    <w:rsid w:val="00B24C62"/>
    <w:rsid w:val="00B2799C"/>
    <w:rsid w:val="00B27EC0"/>
    <w:rsid w:val="00B30844"/>
    <w:rsid w:val="00B32B06"/>
    <w:rsid w:val="00B3752E"/>
    <w:rsid w:val="00B42C1A"/>
    <w:rsid w:val="00B5151C"/>
    <w:rsid w:val="00B51978"/>
    <w:rsid w:val="00B51F21"/>
    <w:rsid w:val="00B52EBB"/>
    <w:rsid w:val="00B53D06"/>
    <w:rsid w:val="00B57216"/>
    <w:rsid w:val="00B57429"/>
    <w:rsid w:val="00B60820"/>
    <w:rsid w:val="00B60F50"/>
    <w:rsid w:val="00B62936"/>
    <w:rsid w:val="00B64185"/>
    <w:rsid w:val="00B66FF2"/>
    <w:rsid w:val="00B714EA"/>
    <w:rsid w:val="00B737E0"/>
    <w:rsid w:val="00B74202"/>
    <w:rsid w:val="00B74A38"/>
    <w:rsid w:val="00B74EB4"/>
    <w:rsid w:val="00B76107"/>
    <w:rsid w:val="00B770BA"/>
    <w:rsid w:val="00B847A6"/>
    <w:rsid w:val="00B8512F"/>
    <w:rsid w:val="00B90FA5"/>
    <w:rsid w:val="00B92074"/>
    <w:rsid w:val="00B941F7"/>
    <w:rsid w:val="00B94752"/>
    <w:rsid w:val="00B9515E"/>
    <w:rsid w:val="00B95784"/>
    <w:rsid w:val="00B978C4"/>
    <w:rsid w:val="00BA15ED"/>
    <w:rsid w:val="00BA5924"/>
    <w:rsid w:val="00BA6887"/>
    <w:rsid w:val="00BB25B5"/>
    <w:rsid w:val="00BB28E5"/>
    <w:rsid w:val="00BB3471"/>
    <w:rsid w:val="00BB43B1"/>
    <w:rsid w:val="00BB4788"/>
    <w:rsid w:val="00BB4D77"/>
    <w:rsid w:val="00BB52F5"/>
    <w:rsid w:val="00BC0EB5"/>
    <w:rsid w:val="00BC139F"/>
    <w:rsid w:val="00BC2236"/>
    <w:rsid w:val="00BC3D36"/>
    <w:rsid w:val="00BC4C1A"/>
    <w:rsid w:val="00BC7FE5"/>
    <w:rsid w:val="00BC7FEB"/>
    <w:rsid w:val="00BD2236"/>
    <w:rsid w:val="00BD43F4"/>
    <w:rsid w:val="00BD4F82"/>
    <w:rsid w:val="00BE47B6"/>
    <w:rsid w:val="00BE4FBB"/>
    <w:rsid w:val="00BE5F50"/>
    <w:rsid w:val="00BE7872"/>
    <w:rsid w:val="00BE7DFD"/>
    <w:rsid w:val="00BF19A8"/>
    <w:rsid w:val="00BF3359"/>
    <w:rsid w:val="00BF611B"/>
    <w:rsid w:val="00C002FD"/>
    <w:rsid w:val="00C008CC"/>
    <w:rsid w:val="00C01B6A"/>
    <w:rsid w:val="00C01CF5"/>
    <w:rsid w:val="00C02B5B"/>
    <w:rsid w:val="00C05BBC"/>
    <w:rsid w:val="00C1092F"/>
    <w:rsid w:val="00C10F92"/>
    <w:rsid w:val="00C13C5F"/>
    <w:rsid w:val="00C1734C"/>
    <w:rsid w:val="00C26FE2"/>
    <w:rsid w:val="00C270BC"/>
    <w:rsid w:val="00C33C09"/>
    <w:rsid w:val="00C34147"/>
    <w:rsid w:val="00C35051"/>
    <w:rsid w:val="00C35967"/>
    <w:rsid w:val="00C417E6"/>
    <w:rsid w:val="00C41931"/>
    <w:rsid w:val="00C4450C"/>
    <w:rsid w:val="00C451B0"/>
    <w:rsid w:val="00C46366"/>
    <w:rsid w:val="00C46EF5"/>
    <w:rsid w:val="00C50180"/>
    <w:rsid w:val="00C5447F"/>
    <w:rsid w:val="00C54DFE"/>
    <w:rsid w:val="00C56CA8"/>
    <w:rsid w:val="00C60CBB"/>
    <w:rsid w:val="00C62585"/>
    <w:rsid w:val="00C643A8"/>
    <w:rsid w:val="00C7062B"/>
    <w:rsid w:val="00C72F01"/>
    <w:rsid w:val="00C77B57"/>
    <w:rsid w:val="00C813B9"/>
    <w:rsid w:val="00C914B6"/>
    <w:rsid w:val="00C9404F"/>
    <w:rsid w:val="00CA5B7F"/>
    <w:rsid w:val="00CA70C4"/>
    <w:rsid w:val="00CA7F61"/>
    <w:rsid w:val="00CB099D"/>
    <w:rsid w:val="00CB2AC5"/>
    <w:rsid w:val="00CB6404"/>
    <w:rsid w:val="00CC131D"/>
    <w:rsid w:val="00CC2D2D"/>
    <w:rsid w:val="00CC3919"/>
    <w:rsid w:val="00CC4E65"/>
    <w:rsid w:val="00CC5DA9"/>
    <w:rsid w:val="00CC7C25"/>
    <w:rsid w:val="00CD62C9"/>
    <w:rsid w:val="00CE3F64"/>
    <w:rsid w:val="00CE4AE3"/>
    <w:rsid w:val="00CE5434"/>
    <w:rsid w:val="00CE6B04"/>
    <w:rsid w:val="00CF0EEC"/>
    <w:rsid w:val="00CF1E6B"/>
    <w:rsid w:val="00CF57F2"/>
    <w:rsid w:val="00CF67D4"/>
    <w:rsid w:val="00D00B10"/>
    <w:rsid w:val="00D03632"/>
    <w:rsid w:val="00D03729"/>
    <w:rsid w:val="00D0456E"/>
    <w:rsid w:val="00D06F93"/>
    <w:rsid w:val="00D07E37"/>
    <w:rsid w:val="00D1501A"/>
    <w:rsid w:val="00D1613E"/>
    <w:rsid w:val="00D16794"/>
    <w:rsid w:val="00D17067"/>
    <w:rsid w:val="00D20E55"/>
    <w:rsid w:val="00D22574"/>
    <w:rsid w:val="00D23035"/>
    <w:rsid w:val="00D2355D"/>
    <w:rsid w:val="00D31591"/>
    <w:rsid w:val="00D33002"/>
    <w:rsid w:val="00D37343"/>
    <w:rsid w:val="00D375A8"/>
    <w:rsid w:val="00D42EFA"/>
    <w:rsid w:val="00D461A7"/>
    <w:rsid w:val="00D46215"/>
    <w:rsid w:val="00D50A22"/>
    <w:rsid w:val="00D52443"/>
    <w:rsid w:val="00D55B4F"/>
    <w:rsid w:val="00D56B4A"/>
    <w:rsid w:val="00D577CB"/>
    <w:rsid w:val="00D57AA3"/>
    <w:rsid w:val="00D62DC2"/>
    <w:rsid w:val="00D6303C"/>
    <w:rsid w:val="00D63675"/>
    <w:rsid w:val="00D63EFD"/>
    <w:rsid w:val="00D64036"/>
    <w:rsid w:val="00D6560D"/>
    <w:rsid w:val="00D65B8C"/>
    <w:rsid w:val="00D669EA"/>
    <w:rsid w:val="00D7052B"/>
    <w:rsid w:val="00D70803"/>
    <w:rsid w:val="00D7194C"/>
    <w:rsid w:val="00D729F7"/>
    <w:rsid w:val="00D815DF"/>
    <w:rsid w:val="00D81BD8"/>
    <w:rsid w:val="00D839EE"/>
    <w:rsid w:val="00D87922"/>
    <w:rsid w:val="00D90152"/>
    <w:rsid w:val="00D90204"/>
    <w:rsid w:val="00D92183"/>
    <w:rsid w:val="00D950BB"/>
    <w:rsid w:val="00D95EF2"/>
    <w:rsid w:val="00D97936"/>
    <w:rsid w:val="00DA3982"/>
    <w:rsid w:val="00DA4F68"/>
    <w:rsid w:val="00DA6379"/>
    <w:rsid w:val="00DB0B52"/>
    <w:rsid w:val="00DB437E"/>
    <w:rsid w:val="00DC064A"/>
    <w:rsid w:val="00DD12A0"/>
    <w:rsid w:val="00DD450D"/>
    <w:rsid w:val="00DD471F"/>
    <w:rsid w:val="00DD5E33"/>
    <w:rsid w:val="00DD7F88"/>
    <w:rsid w:val="00DE1716"/>
    <w:rsid w:val="00DF121C"/>
    <w:rsid w:val="00DF2B1C"/>
    <w:rsid w:val="00DF50C3"/>
    <w:rsid w:val="00E01C4C"/>
    <w:rsid w:val="00E03236"/>
    <w:rsid w:val="00E042AA"/>
    <w:rsid w:val="00E10A63"/>
    <w:rsid w:val="00E11867"/>
    <w:rsid w:val="00E14DBF"/>
    <w:rsid w:val="00E1682F"/>
    <w:rsid w:val="00E170BE"/>
    <w:rsid w:val="00E22C85"/>
    <w:rsid w:val="00E23E63"/>
    <w:rsid w:val="00E244D5"/>
    <w:rsid w:val="00E24AC9"/>
    <w:rsid w:val="00E26787"/>
    <w:rsid w:val="00E3389A"/>
    <w:rsid w:val="00E33BAC"/>
    <w:rsid w:val="00E421AD"/>
    <w:rsid w:val="00E42C80"/>
    <w:rsid w:val="00E447BF"/>
    <w:rsid w:val="00E47E50"/>
    <w:rsid w:val="00E524FB"/>
    <w:rsid w:val="00E52AEA"/>
    <w:rsid w:val="00E53524"/>
    <w:rsid w:val="00E628A1"/>
    <w:rsid w:val="00E6502A"/>
    <w:rsid w:val="00E70D28"/>
    <w:rsid w:val="00E72108"/>
    <w:rsid w:val="00E72B7F"/>
    <w:rsid w:val="00E735B8"/>
    <w:rsid w:val="00E81B4C"/>
    <w:rsid w:val="00E82922"/>
    <w:rsid w:val="00E83002"/>
    <w:rsid w:val="00E84E76"/>
    <w:rsid w:val="00E85170"/>
    <w:rsid w:val="00E85BDF"/>
    <w:rsid w:val="00E861DF"/>
    <w:rsid w:val="00E8653C"/>
    <w:rsid w:val="00E86762"/>
    <w:rsid w:val="00E9027D"/>
    <w:rsid w:val="00E96589"/>
    <w:rsid w:val="00E97B55"/>
    <w:rsid w:val="00EA1843"/>
    <w:rsid w:val="00EA45BA"/>
    <w:rsid w:val="00EA5983"/>
    <w:rsid w:val="00EB2369"/>
    <w:rsid w:val="00EB28D5"/>
    <w:rsid w:val="00EB3A1B"/>
    <w:rsid w:val="00EB6355"/>
    <w:rsid w:val="00EB7E8E"/>
    <w:rsid w:val="00EC20B3"/>
    <w:rsid w:val="00EC2157"/>
    <w:rsid w:val="00EC2D36"/>
    <w:rsid w:val="00EC392F"/>
    <w:rsid w:val="00EC4B89"/>
    <w:rsid w:val="00EC4E3F"/>
    <w:rsid w:val="00EC5BA2"/>
    <w:rsid w:val="00EC728E"/>
    <w:rsid w:val="00ED0EA9"/>
    <w:rsid w:val="00ED39DF"/>
    <w:rsid w:val="00EE41D6"/>
    <w:rsid w:val="00EE5641"/>
    <w:rsid w:val="00EE6D2D"/>
    <w:rsid w:val="00EF14EF"/>
    <w:rsid w:val="00EF19C7"/>
    <w:rsid w:val="00EF4B82"/>
    <w:rsid w:val="00EF5374"/>
    <w:rsid w:val="00EF7C80"/>
    <w:rsid w:val="00F0012D"/>
    <w:rsid w:val="00F0416A"/>
    <w:rsid w:val="00F04696"/>
    <w:rsid w:val="00F10E2A"/>
    <w:rsid w:val="00F11A8F"/>
    <w:rsid w:val="00F15398"/>
    <w:rsid w:val="00F16845"/>
    <w:rsid w:val="00F20B2B"/>
    <w:rsid w:val="00F219BE"/>
    <w:rsid w:val="00F30790"/>
    <w:rsid w:val="00F32B4E"/>
    <w:rsid w:val="00F37964"/>
    <w:rsid w:val="00F43139"/>
    <w:rsid w:val="00F46FE3"/>
    <w:rsid w:val="00F503E0"/>
    <w:rsid w:val="00F511A7"/>
    <w:rsid w:val="00F51D1A"/>
    <w:rsid w:val="00F532D6"/>
    <w:rsid w:val="00F550B3"/>
    <w:rsid w:val="00F6295B"/>
    <w:rsid w:val="00F62B67"/>
    <w:rsid w:val="00F64362"/>
    <w:rsid w:val="00F64E5A"/>
    <w:rsid w:val="00F64E7E"/>
    <w:rsid w:val="00F661E9"/>
    <w:rsid w:val="00F664B2"/>
    <w:rsid w:val="00F701C9"/>
    <w:rsid w:val="00F7236D"/>
    <w:rsid w:val="00F81A98"/>
    <w:rsid w:val="00F81BE4"/>
    <w:rsid w:val="00F84290"/>
    <w:rsid w:val="00F845D0"/>
    <w:rsid w:val="00F92F4A"/>
    <w:rsid w:val="00F94CD6"/>
    <w:rsid w:val="00FA0054"/>
    <w:rsid w:val="00FA0FBB"/>
    <w:rsid w:val="00FA2BBE"/>
    <w:rsid w:val="00FA415F"/>
    <w:rsid w:val="00FA79F9"/>
    <w:rsid w:val="00FB260D"/>
    <w:rsid w:val="00FB360B"/>
    <w:rsid w:val="00FB4D0E"/>
    <w:rsid w:val="00FB7767"/>
    <w:rsid w:val="00FC40CE"/>
    <w:rsid w:val="00FC43A3"/>
    <w:rsid w:val="00FC4C87"/>
    <w:rsid w:val="00FD1971"/>
    <w:rsid w:val="00FD1C5E"/>
    <w:rsid w:val="00FD534B"/>
    <w:rsid w:val="00FD559C"/>
    <w:rsid w:val="00FD582E"/>
    <w:rsid w:val="00FE1205"/>
    <w:rsid w:val="00FE21B7"/>
    <w:rsid w:val="00FE4E74"/>
    <w:rsid w:val="00FE6F59"/>
    <w:rsid w:val="00FF0F66"/>
    <w:rsid w:val="00FF46E7"/>
    <w:rsid w:val="00FF5E80"/>
    <w:rsid w:val="00FF67D8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455F"/>
  <w15:docId w15:val="{A38BF967-1D24-435F-BB6A-A6AF5537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585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Text"/>
    <w:link w:val="Heading2Char"/>
    <w:qFormat/>
    <w:rsid w:val="00B53D06"/>
    <w:pPr>
      <w:keepNext/>
      <w:tabs>
        <w:tab w:val="left" w:pos="360"/>
      </w:tabs>
      <w:spacing w:before="60" w:after="120"/>
      <w:outlineLvl w:val="1"/>
    </w:pPr>
    <w:rPr>
      <w:rFonts w:ascii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hapters">
    <w:name w:val="Chapters"/>
    <w:uiPriority w:val="99"/>
    <w:rsid w:val="00B57216"/>
    <w:pPr>
      <w:numPr>
        <w:numId w:val="1"/>
      </w:numPr>
    </w:pPr>
  </w:style>
  <w:style w:type="numbering" w:customStyle="1" w:styleId="MoodleImport">
    <w:name w:val="MoodleImport"/>
    <w:uiPriority w:val="99"/>
    <w:rsid w:val="00B20BEC"/>
    <w:pPr>
      <w:numPr>
        <w:numId w:val="2"/>
      </w:numPr>
    </w:pPr>
  </w:style>
  <w:style w:type="numbering" w:customStyle="1" w:styleId="Chapterss">
    <w:name w:val="Chapterss"/>
    <w:uiPriority w:val="99"/>
    <w:rsid w:val="008E5B32"/>
    <w:pPr>
      <w:numPr>
        <w:numId w:val="3"/>
      </w:numPr>
    </w:pPr>
  </w:style>
  <w:style w:type="paragraph" w:customStyle="1" w:styleId="AW-Outline1">
    <w:name w:val="AW-Outline 1"/>
    <w:basedOn w:val="Normal"/>
    <w:qFormat/>
    <w:rsid w:val="00256FA4"/>
    <w:pPr>
      <w:numPr>
        <w:numId w:val="4"/>
      </w:numPr>
      <w:outlineLvl w:val="0"/>
    </w:pPr>
  </w:style>
  <w:style w:type="paragraph" w:customStyle="1" w:styleId="AW-Outline2">
    <w:name w:val="AW-Outline 2"/>
    <w:basedOn w:val="AW-Outline1"/>
    <w:qFormat/>
    <w:rsid w:val="00256FA4"/>
    <w:pPr>
      <w:numPr>
        <w:ilvl w:val="1"/>
      </w:numPr>
      <w:outlineLvl w:val="1"/>
    </w:pPr>
  </w:style>
  <w:style w:type="paragraph" w:customStyle="1" w:styleId="AW-Outline3">
    <w:name w:val="AW-Outline 3"/>
    <w:basedOn w:val="AW-Outline2"/>
    <w:qFormat/>
    <w:rsid w:val="00256FA4"/>
    <w:pPr>
      <w:numPr>
        <w:ilvl w:val="2"/>
      </w:numPr>
      <w:outlineLvl w:val="2"/>
    </w:pPr>
  </w:style>
  <w:style w:type="paragraph" w:customStyle="1" w:styleId="AW-Outline4">
    <w:name w:val="AW-Outline 4"/>
    <w:basedOn w:val="AW-Outline3"/>
    <w:rsid w:val="00256FA4"/>
    <w:pPr>
      <w:numPr>
        <w:ilvl w:val="3"/>
      </w:numPr>
      <w:outlineLvl w:val="3"/>
    </w:pPr>
  </w:style>
  <w:style w:type="paragraph" w:customStyle="1" w:styleId="AW-Outline5">
    <w:name w:val="AW-Outline 5"/>
    <w:basedOn w:val="AW-Outline4"/>
    <w:rsid w:val="00256FA4"/>
    <w:pPr>
      <w:numPr>
        <w:ilvl w:val="4"/>
      </w:numPr>
      <w:outlineLvl w:val="4"/>
    </w:pPr>
  </w:style>
  <w:style w:type="paragraph" w:customStyle="1" w:styleId="AW-Outline6">
    <w:name w:val="AW-Outline 6"/>
    <w:basedOn w:val="AW-Outline5"/>
    <w:rsid w:val="00256FA4"/>
    <w:pPr>
      <w:numPr>
        <w:ilvl w:val="5"/>
      </w:numPr>
      <w:outlineLvl w:val="5"/>
    </w:pPr>
  </w:style>
  <w:style w:type="paragraph" w:customStyle="1" w:styleId="AW-Outline7">
    <w:name w:val="AW-Outline 7"/>
    <w:basedOn w:val="AW-Outline6"/>
    <w:rsid w:val="00256FA4"/>
    <w:pPr>
      <w:numPr>
        <w:ilvl w:val="6"/>
      </w:numPr>
      <w:outlineLvl w:val="6"/>
    </w:pPr>
  </w:style>
  <w:style w:type="paragraph" w:customStyle="1" w:styleId="AW-Outline8">
    <w:name w:val="AW-Outline 8"/>
    <w:basedOn w:val="AW-Outline7"/>
    <w:rsid w:val="00256FA4"/>
    <w:pPr>
      <w:numPr>
        <w:ilvl w:val="7"/>
      </w:numPr>
      <w:outlineLvl w:val="7"/>
    </w:pPr>
  </w:style>
  <w:style w:type="paragraph" w:customStyle="1" w:styleId="AW-Outline9">
    <w:name w:val="AW-Outline 9"/>
    <w:basedOn w:val="AW-Outline8"/>
    <w:rsid w:val="00256FA4"/>
    <w:pPr>
      <w:numPr>
        <w:ilvl w:val="8"/>
      </w:numPr>
      <w:outlineLvl w:val="8"/>
    </w:pPr>
  </w:style>
  <w:style w:type="paragraph" w:customStyle="1" w:styleId="AWOutline1">
    <w:name w:val="AW Outline 1"/>
    <w:qFormat/>
    <w:rsid w:val="00256FA4"/>
    <w:pPr>
      <w:numPr>
        <w:numId w:val="7"/>
      </w:numPr>
      <w:outlineLvl w:val="0"/>
    </w:pPr>
    <w:rPr>
      <w:rFonts w:cs="Times New Roman"/>
    </w:rPr>
  </w:style>
  <w:style w:type="paragraph" w:customStyle="1" w:styleId="AWOutline2">
    <w:name w:val="AW Outline 2"/>
    <w:basedOn w:val="AWOutline1"/>
    <w:qFormat/>
    <w:rsid w:val="00256FA4"/>
    <w:pPr>
      <w:numPr>
        <w:ilvl w:val="1"/>
      </w:numPr>
      <w:outlineLvl w:val="1"/>
    </w:pPr>
  </w:style>
  <w:style w:type="paragraph" w:customStyle="1" w:styleId="AWOutline3">
    <w:name w:val="AW Outline 3"/>
    <w:basedOn w:val="AWOutline2"/>
    <w:qFormat/>
    <w:rsid w:val="00256FA4"/>
    <w:pPr>
      <w:numPr>
        <w:ilvl w:val="2"/>
      </w:numPr>
      <w:outlineLvl w:val="2"/>
    </w:pPr>
  </w:style>
  <w:style w:type="paragraph" w:customStyle="1" w:styleId="AWOutline4">
    <w:name w:val="AW Outline 4"/>
    <w:basedOn w:val="AWOutline3"/>
    <w:qFormat/>
    <w:rsid w:val="00256FA4"/>
    <w:pPr>
      <w:numPr>
        <w:ilvl w:val="3"/>
      </w:numPr>
      <w:outlineLvl w:val="3"/>
    </w:pPr>
  </w:style>
  <w:style w:type="paragraph" w:customStyle="1" w:styleId="AWOutline5">
    <w:name w:val="AW Outline 5"/>
    <w:basedOn w:val="AWOutline4"/>
    <w:qFormat/>
    <w:rsid w:val="00256FA4"/>
    <w:pPr>
      <w:numPr>
        <w:ilvl w:val="4"/>
      </w:numPr>
      <w:outlineLvl w:val="4"/>
    </w:pPr>
  </w:style>
  <w:style w:type="paragraph" w:customStyle="1" w:styleId="AWOutline6">
    <w:name w:val="AW Outline 6"/>
    <w:basedOn w:val="AWOutline5"/>
    <w:qFormat/>
    <w:rsid w:val="00256FA4"/>
    <w:pPr>
      <w:numPr>
        <w:ilvl w:val="5"/>
      </w:numPr>
      <w:outlineLvl w:val="5"/>
    </w:pPr>
  </w:style>
  <w:style w:type="paragraph" w:customStyle="1" w:styleId="AWOutline7">
    <w:name w:val="AW Outline 7"/>
    <w:basedOn w:val="AWOutline6"/>
    <w:qFormat/>
    <w:rsid w:val="00256FA4"/>
    <w:pPr>
      <w:numPr>
        <w:ilvl w:val="6"/>
      </w:numPr>
      <w:outlineLvl w:val="6"/>
    </w:pPr>
  </w:style>
  <w:style w:type="paragraph" w:customStyle="1" w:styleId="AWOutline8">
    <w:name w:val="AW Outline 8"/>
    <w:basedOn w:val="AWOutline7"/>
    <w:qFormat/>
    <w:rsid w:val="00256FA4"/>
    <w:pPr>
      <w:numPr>
        <w:ilvl w:val="7"/>
        <w:numId w:val="6"/>
      </w:numPr>
      <w:outlineLvl w:val="7"/>
    </w:pPr>
  </w:style>
  <w:style w:type="paragraph" w:customStyle="1" w:styleId="AWOutline9">
    <w:name w:val="AW Outline 9"/>
    <w:basedOn w:val="AWOutline8"/>
    <w:qFormat/>
    <w:rsid w:val="00256FA4"/>
    <w:pPr>
      <w:numPr>
        <w:ilvl w:val="8"/>
        <w:numId w:val="7"/>
      </w:numPr>
      <w:outlineLvl w:val="8"/>
    </w:pPr>
  </w:style>
  <w:style w:type="numbering" w:customStyle="1" w:styleId="AWListOutline">
    <w:name w:val="AW_List_Outline"/>
    <w:uiPriority w:val="99"/>
    <w:rsid w:val="00256FA4"/>
    <w:pPr>
      <w:numPr>
        <w:numId w:val="5"/>
      </w:numPr>
    </w:pPr>
  </w:style>
  <w:style w:type="numbering" w:customStyle="1" w:styleId="AW-TOC-working">
    <w:name w:val="AW-TOC-working"/>
    <w:uiPriority w:val="99"/>
    <w:rsid w:val="00256FA4"/>
    <w:pPr>
      <w:numPr>
        <w:numId w:val="7"/>
      </w:numPr>
    </w:pPr>
  </w:style>
  <w:style w:type="numbering" w:customStyle="1" w:styleId="AW-StudyGuideStyle">
    <w:name w:val="AW-Study Guide Style"/>
    <w:uiPriority w:val="99"/>
    <w:rsid w:val="00256FA4"/>
  </w:style>
  <w:style w:type="numbering" w:customStyle="1" w:styleId="AW-StudyGuide">
    <w:name w:val="AW-Study Guide"/>
    <w:uiPriority w:val="99"/>
    <w:rsid w:val="00256FA4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840B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53D06"/>
    <w:rPr>
      <w:rFonts w:ascii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53D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3D06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03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FOBJSETTTL">
    <w:name w:val="CF_OBJSET_TTL"/>
    <w:rsid w:val="00B64185"/>
    <w:pPr>
      <w:keepNext/>
      <w:pBdr>
        <w:bottom w:val="single" w:sz="4" w:space="1" w:color="808080"/>
      </w:pBdr>
      <w:suppressAutoHyphens/>
      <w:spacing w:before="100" w:after="180" w:line="340" w:lineRule="atLeast"/>
    </w:pPr>
    <w:rPr>
      <w:rFonts w:ascii="Arial" w:eastAsia="Arial Unicode MS" w:hAnsi="Arial" w:cs="Arial"/>
      <w:b/>
      <w:bCs/>
      <w:sz w:val="29"/>
      <w:szCs w:val="29"/>
    </w:rPr>
  </w:style>
  <w:style w:type="table" w:styleId="TableGrid">
    <w:name w:val="Table Grid"/>
    <w:basedOn w:val="TableNormal"/>
    <w:uiPriority w:val="59"/>
    <w:rsid w:val="005D5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OBJFIRST">
    <w:name w:val="CF_OBJ_FIRST"/>
    <w:basedOn w:val="Normal"/>
    <w:link w:val="CFOBJFIRSTChar"/>
    <w:rsid w:val="009F53D4"/>
    <w:pPr>
      <w:tabs>
        <w:tab w:val="left" w:pos="864"/>
      </w:tabs>
      <w:autoSpaceDE w:val="0"/>
      <w:autoSpaceDN w:val="0"/>
      <w:adjustRightInd w:val="0"/>
      <w:spacing w:after="80" w:line="280" w:lineRule="atLeast"/>
      <w:ind w:left="835" w:hanging="360"/>
    </w:pPr>
    <w:rPr>
      <w:rFonts w:ascii="Times New Roman" w:eastAsia="Arial Unicode MS" w:hAnsi="Times New Roman"/>
    </w:rPr>
  </w:style>
  <w:style w:type="character" w:customStyle="1" w:styleId="CFOBJFIRSTChar">
    <w:name w:val="CF_OBJ_FIRST Char"/>
    <w:link w:val="CFOBJFIRST"/>
    <w:locked/>
    <w:rsid w:val="009F53D4"/>
    <w:rPr>
      <w:rFonts w:ascii="Times New Roman" w:eastAsia="Arial Unicode MS" w:hAnsi="Times New Roman" w:cs="Times New Roman"/>
    </w:rPr>
  </w:style>
  <w:style w:type="paragraph" w:customStyle="1" w:styleId="CFOBJLAST">
    <w:name w:val="CF_OBJ_LAST"/>
    <w:basedOn w:val="Normal"/>
    <w:rsid w:val="004660E4"/>
    <w:pPr>
      <w:tabs>
        <w:tab w:val="left" w:pos="864"/>
      </w:tabs>
      <w:autoSpaceDE w:val="0"/>
      <w:autoSpaceDN w:val="0"/>
      <w:adjustRightInd w:val="0"/>
      <w:spacing w:after="80" w:line="280" w:lineRule="atLeast"/>
      <w:ind w:left="835" w:hanging="360"/>
    </w:pPr>
    <w:rPr>
      <w:rFonts w:ascii="Times New Roman" w:eastAsia="Arial Unicode MS" w:hAnsi="Times New Roman"/>
    </w:rPr>
  </w:style>
  <w:style w:type="character" w:customStyle="1" w:styleId="at">
    <w:name w:val="at"/>
    <w:basedOn w:val="DefaultParagraphFont"/>
    <w:rsid w:val="00A8131A"/>
  </w:style>
  <w:style w:type="character" w:styleId="Hyperlink">
    <w:name w:val="Hyperlink"/>
    <w:basedOn w:val="DefaultParagraphFont"/>
    <w:uiPriority w:val="99"/>
    <w:unhideWhenUsed/>
    <w:rsid w:val="00A8131A"/>
    <w:rPr>
      <w:color w:val="0000FF"/>
      <w:u w:val="single"/>
    </w:rPr>
  </w:style>
  <w:style w:type="character" w:customStyle="1" w:styleId="at1">
    <w:name w:val="at1"/>
    <w:basedOn w:val="DefaultParagraphFont"/>
    <w:rsid w:val="00A8131A"/>
  </w:style>
  <w:style w:type="character" w:styleId="FollowedHyperlink">
    <w:name w:val="FollowedHyperlink"/>
    <w:basedOn w:val="DefaultParagraphFont"/>
    <w:uiPriority w:val="99"/>
    <w:semiHidden/>
    <w:unhideWhenUsed/>
    <w:rsid w:val="00D669E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interactive.org/classroom-resources/natural-selection-lactose-toler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hhmi.org/biointeractive/interactivevideo/gotlactasequi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SCjhI86grU" TargetMode="External"/><Relationship Id="rId5" Type="http://schemas.openxmlformats.org/officeDocument/2006/relationships/hyperlink" Target="https://www.youtube.com/watch?v=GhHOjC4oxh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 University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Welday, Adam C</cp:lastModifiedBy>
  <cp:revision>3</cp:revision>
  <dcterms:created xsi:type="dcterms:W3CDTF">2020-01-28T09:33:00Z</dcterms:created>
  <dcterms:modified xsi:type="dcterms:W3CDTF">2020-02-02T14:57:00Z</dcterms:modified>
</cp:coreProperties>
</file>